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Pr="002D4E29" w:rsidRDefault="00147E84" w:rsidP="009A6CD9">
      <w:pPr>
        <w:pStyle w:val="aff7"/>
        <w:rPr>
          <w:szCs w:val="24"/>
        </w:rPr>
      </w:pPr>
      <w:ins w:id="0" w:author="ФГБУ &quot;ЦЭККМП&quot; МЗ РФ" w:date="2019-12-13T11:53:00Z">
        <w:r w:rsidRPr="00147E84">
          <w:rPr>
            <w:noProof/>
            <w:lang w:eastAsia="ru-RU"/>
          </w:rPr>
          <w:pict>
            <v:rect id="_x0000_s1026" style="position:absolute;left:0;text-align:left;margin-left:-49.35pt;margin-top:-10.8pt;width:517.85pt;height:7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" fillcolor="window" stroked="f">
              <v:path arrowok="t"/>
              <v:textbox>
                <w:txbxContent>
                  <w:p w:rsidR="00F33AFE" w:rsidRDefault="00F33AFE" w:rsidP="00B778C2">
                    <w:pPr>
                      <w:jc w:val="center"/>
                    </w:pPr>
                  </w:p>
                </w:txbxContent>
              </v:textbox>
            </v:rect>
          </w:pict>
        </w:r>
      </w:ins>
      <w:ins w:id="1" w:author="ФГБУ &quot;ЦЭККМП&quot; МЗ РФ" w:date="2019-12-13T11:51:00Z">
        <w:r w:rsidRPr="00147E84">
          <w:rPr>
            <w:noProof/>
            <w:lang w:eastAsia="ru-RU"/>
          </w:rPr>
          <w:pict>
            <v:rect id="Прямоугольник 3" o:spid="_x0000_s1028" style="position:absolute;left:0;text-align:left;margin-left:.2pt;margin-top:-57.25pt;width:598.55pt;height:86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" fillcolor="#0b595d" stroked="f" strokeweight="1pt">
              <v:fill opacity="6682f"/>
              <v:path arrowok="t"/>
              <w10:wrap anchorx="page"/>
            </v:rect>
          </w:pict>
        </w:r>
      </w:ins>
      <w:r>
        <w:rPr>
          <w:noProof/>
          <w:szCs w:val="24"/>
          <w:lang w:eastAsia="ru-RU"/>
        </w:rPr>
        <w:pict>
          <v:rect id="_x0000_s1027" style="position:absolute;left:0;text-align:left;margin-left:-52.8pt;margin-top:-10.8pt;width:551.25pt;height:6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" fillcolor="window" stroked="f">
            <v:path arrowok="t"/>
            <v:textbox>
              <w:txbxContent>
                <w:p w:rsidR="00F33AFE" w:rsidRDefault="00F33AFE" w:rsidP="00580099"/>
              </w:txbxContent>
            </v:textbox>
          </v:rect>
        </w:pict>
      </w:r>
    </w:p>
    <w:p w:rsidR="00EE59C2" w:rsidRPr="002D4E29" w:rsidRDefault="00EE59C2" w:rsidP="009A6CD9">
      <w:pPr>
        <w:pStyle w:val="aff7"/>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p w:rsidR="002145F1" w:rsidRPr="002D4E29" w:rsidRDefault="002145F1" w:rsidP="009A6CD9">
      <w:pPr>
        <w:rPr>
          <w:szCs w:val="24"/>
        </w:rPr>
      </w:pPr>
    </w:p>
    <w:tbl>
      <w:tblPr>
        <w:tblpPr w:leftFromText="180" w:rightFromText="180" w:vertAnchor="page" w:horzAnchor="margin" w:tblpY="3781"/>
        <w:tblW w:w="9761" w:type="dxa"/>
        <w:tblLook w:val="04A0"/>
      </w:tblPr>
      <w:tblGrid>
        <w:gridCol w:w="3922"/>
        <w:gridCol w:w="5839"/>
      </w:tblGrid>
      <w:tr w:rsidR="00172112" w:rsidRPr="002D4E29" w:rsidTr="00580099">
        <w:tc>
          <w:tcPr>
            <w:tcW w:w="9761" w:type="dxa"/>
            <w:gridSpan w:val="2"/>
          </w:tcPr>
          <w:p w:rsidR="00172112" w:rsidRPr="002D4E29" w:rsidRDefault="00172112" w:rsidP="009A6CD9">
            <w:pPr>
              <w:tabs>
                <w:tab w:val="left" w:pos="6135"/>
              </w:tabs>
              <w:jc w:val="center"/>
              <w:rPr>
                <w:szCs w:val="24"/>
              </w:rPr>
            </w:pPr>
            <w:r w:rsidRPr="002D4E29">
              <w:rPr>
                <w:color w:val="808080"/>
                <w:szCs w:val="24"/>
              </w:rPr>
              <w:t xml:space="preserve">Клинические </w:t>
            </w:r>
            <w:r w:rsidRPr="002D4E29">
              <w:rPr>
                <w:noProof/>
                <w:color w:val="767171"/>
                <w:szCs w:val="24"/>
                <w:lang w:eastAsia="ru-RU"/>
              </w:rPr>
              <w:t>рекомендации</w:t>
            </w:r>
          </w:p>
        </w:tc>
      </w:tr>
      <w:tr w:rsidR="00172112" w:rsidRPr="002D4E29" w:rsidTr="00580099">
        <w:trPr>
          <w:trHeight w:val="699"/>
        </w:trPr>
        <w:tc>
          <w:tcPr>
            <w:tcW w:w="9761" w:type="dxa"/>
            <w:gridSpan w:val="2"/>
          </w:tcPr>
          <w:p w:rsidR="00580099" w:rsidRPr="00996E0C" w:rsidRDefault="00996E0C" w:rsidP="00EB5218">
            <w:pPr>
              <w:tabs>
                <w:tab w:val="left" w:pos="6135"/>
              </w:tabs>
              <w:jc w:val="center"/>
              <w:rPr>
                <w:b/>
                <w:color w:val="000000"/>
                <w:szCs w:val="24"/>
              </w:rPr>
            </w:pPr>
            <w:r>
              <w:rPr>
                <w:b/>
                <w:color w:val="000000"/>
                <w:szCs w:val="24"/>
              </w:rPr>
              <w:t>Воспалительные заболевания, вызванные генитальными микоплазмами</w:t>
            </w:r>
          </w:p>
        </w:tc>
      </w:tr>
      <w:tr w:rsidR="00221384" w:rsidRPr="002D4E29" w:rsidTr="00580099">
        <w:trPr>
          <w:trHeight w:val="815"/>
        </w:trPr>
        <w:tc>
          <w:tcPr>
            <w:tcW w:w="3922" w:type="dxa"/>
          </w:tcPr>
          <w:p w:rsidR="00221384" w:rsidRPr="002D4E29" w:rsidRDefault="00221384" w:rsidP="009A6CD9">
            <w:pPr>
              <w:tabs>
                <w:tab w:val="left" w:pos="6135"/>
              </w:tabs>
              <w:ind w:firstLine="0"/>
              <w:jc w:val="right"/>
              <w:rPr>
                <w:szCs w:val="24"/>
              </w:rPr>
            </w:pPr>
            <w:r w:rsidRPr="002D4E29">
              <w:rPr>
                <w:color w:val="808080"/>
                <w:szCs w:val="24"/>
              </w:rPr>
              <w:t>Кодирование по Международной статистической классификации болезней и проблем, связанных со здоровьем:</w:t>
            </w:r>
          </w:p>
        </w:tc>
        <w:tc>
          <w:tcPr>
            <w:tcW w:w="5839" w:type="dxa"/>
          </w:tcPr>
          <w:p w:rsidR="00784A37" w:rsidRPr="00EB5218" w:rsidRDefault="0055150B" w:rsidP="009A6CD9">
            <w:pPr>
              <w:tabs>
                <w:tab w:val="left" w:pos="6135"/>
              </w:tabs>
              <w:ind w:firstLine="0"/>
              <w:jc w:val="left"/>
              <w:rPr>
                <w:b/>
                <w:szCs w:val="24"/>
              </w:rPr>
            </w:pPr>
            <w:r>
              <w:rPr>
                <w:b/>
                <w:szCs w:val="24"/>
                <w:lang w:val="en-US"/>
              </w:rPr>
              <w:t>A</w:t>
            </w:r>
            <w:r w:rsidRPr="00EB5218">
              <w:rPr>
                <w:b/>
                <w:szCs w:val="24"/>
              </w:rPr>
              <w:t>6</w:t>
            </w:r>
            <w:r w:rsidR="00EB5218">
              <w:rPr>
                <w:b/>
                <w:szCs w:val="24"/>
              </w:rPr>
              <w:t>3.8</w:t>
            </w:r>
          </w:p>
          <w:p w:rsidR="00221384" w:rsidRPr="002D4E29" w:rsidRDefault="00221384" w:rsidP="009A6CD9">
            <w:pPr>
              <w:rPr>
                <w:szCs w:val="24"/>
              </w:rPr>
            </w:pPr>
          </w:p>
        </w:tc>
      </w:tr>
      <w:tr w:rsidR="00221384" w:rsidRPr="002D4E29" w:rsidTr="00580099">
        <w:trPr>
          <w:trHeight w:val="815"/>
        </w:trPr>
        <w:tc>
          <w:tcPr>
            <w:tcW w:w="3922" w:type="dxa"/>
          </w:tcPr>
          <w:p w:rsidR="00221384" w:rsidRPr="002D4E29" w:rsidRDefault="0014471F" w:rsidP="009A6CD9">
            <w:pPr>
              <w:tabs>
                <w:tab w:val="left" w:pos="6135"/>
              </w:tabs>
              <w:ind w:firstLine="0"/>
              <w:jc w:val="right"/>
              <w:rPr>
                <w:color w:val="808080"/>
                <w:szCs w:val="24"/>
              </w:rPr>
            </w:pPr>
            <w:r w:rsidRPr="0014471F">
              <w:rPr>
                <w:rStyle w:val="pop-slug-vol"/>
                <w:color w:val="767171"/>
                <w:szCs w:val="24"/>
              </w:rPr>
              <w:t>возрастная группа:</w:t>
            </w:r>
          </w:p>
        </w:tc>
        <w:tc>
          <w:tcPr>
            <w:tcW w:w="5839" w:type="dxa"/>
          </w:tcPr>
          <w:p w:rsidR="00221384" w:rsidRPr="002D4E29" w:rsidRDefault="0014471F" w:rsidP="009A6CD9">
            <w:pPr>
              <w:tabs>
                <w:tab w:val="left" w:pos="6135"/>
              </w:tabs>
              <w:ind w:firstLine="0"/>
              <w:jc w:val="left"/>
              <w:rPr>
                <w:color w:val="808080"/>
                <w:szCs w:val="24"/>
              </w:rPr>
            </w:pPr>
            <w:r w:rsidRPr="0014471F">
              <w:rPr>
                <w:color w:val="808080"/>
                <w:szCs w:val="24"/>
              </w:rPr>
              <w:t>Взрослые и дети</w:t>
            </w:r>
          </w:p>
        </w:tc>
      </w:tr>
      <w:tr w:rsidR="00221384" w:rsidRPr="002D4E29" w:rsidTr="00580099">
        <w:trPr>
          <w:trHeight w:val="815"/>
        </w:trPr>
        <w:tc>
          <w:tcPr>
            <w:tcW w:w="3922" w:type="dxa"/>
          </w:tcPr>
          <w:p w:rsidR="00221384" w:rsidRPr="00FC348A" w:rsidRDefault="00221384" w:rsidP="009A6CD9">
            <w:pPr>
              <w:tabs>
                <w:tab w:val="left" w:pos="6135"/>
              </w:tabs>
              <w:ind w:firstLine="0"/>
              <w:jc w:val="right"/>
              <w:rPr>
                <w:color w:val="808080"/>
                <w:szCs w:val="24"/>
              </w:rPr>
            </w:pPr>
            <w:r w:rsidRPr="00B778C2">
              <w:rPr>
                <w:color w:val="808080"/>
                <w:szCs w:val="24"/>
              </w:rPr>
              <w:t>Год утверждения:</w:t>
            </w:r>
          </w:p>
        </w:tc>
        <w:tc>
          <w:tcPr>
            <w:tcW w:w="5839" w:type="dxa"/>
          </w:tcPr>
          <w:p w:rsidR="00221384" w:rsidRPr="002D4E29" w:rsidRDefault="00221384" w:rsidP="009A6CD9">
            <w:pPr>
              <w:tabs>
                <w:tab w:val="left" w:pos="6135"/>
              </w:tabs>
              <w:ind w:firstLine="0"/>
              <w:jc w:val="left"/>
              <w:rPr>
                <w:b/>
                <w:szCs w:val="24"/>
              </w:rPr>
            </w:pPr>
          </w:p>
        </w:tc>
      </w:tr>
      <w:tr w:rsidR="00172112" w:rsidRPr="002D4E29" w:rsidTr="00580099">
        <w:tc>
          <w:tcPr>
            <w:tcW w:w="9761" w:type="dxa"/>
            <w:gridSpan w:val="2"/>
          </w:tcPr>
          <w:p w:rsidR="00172112" w:rsidRPr="002D4E29" w:rsidRDefault="00301C01" w:rsidP="009A6CD9">
            <w:pPr>
              <w:tabs>
                <w:tab w:val="left" w:pos="6135"/>
              </w:tabs>
              <w:ind w:firstLine="0"/>
              <w:rPr>
                <w:color w:val="FF0000"/>
                <w:szCs w:val="24"/>
              </w:rPr>
            </w:pPr>
            <w:r w:rsidRPr="002D4E29">
              <w:rPr>
                <w:color w:val="808080"/>
                <w:szCs w:val="24"/>
              </w:rPr>
              <w:t>Разработчик клинической рекомендации</w:t>
            </w:r>
          </w:p>
        </w:tc>
      </w:tr>
      <w:tr w:rsidR="00172112" w:rsidRPr="002D4E29" w:rsidTr="00580099">
        <w:trPr>
          <w:trHeight w:val="4170"/>
        </w:trPr>
        <w:tc>
          <w:tcPr>
            <w:tcW w:w="9761" w:type="dxa"/>
            <w:gridSpan w:val="2"/>
          </w:tcPr>
          <w:p w:rsidR="00CC5156" w:rsidRPr="002D4E29" w:rsidRDefault="001E56A0" w:rsidP="009A6CD9">
            <w:pPr>
              <w:pStyle w:val="aff7"/>
              <w:numPr>
                <w:ilvl w:val="0"/>
                <w:numId w:val="2"/>
              </w:numPr>
              <w:jc w:val="left"/>
              <w:rPr>
                <w:b/>
                <w:szCs w:val="24"/>
              </w:rPr>
            </w:pPr>
            <w:r w:rsidRPr="002D4E29">
              <w:rPr>
                <w:szCs w:val="24"/>
              </w:rPr>
              <w:t xml:space="preserve">Общероссийская общественная организация «Российское общество </w:t>
            </w:r>
            <w:r w:rsidRPr="00B778C2">
              <w:rPr>
                <w:szCs w:val="24"/>
              </w:rPr>
              <w:t>дерматовенерологов и косметологов»</w:t>
            </w:r>
          </w:p>
        </w:tc>
      </w:tr>
    </w:tbl>
    <w:p w:rsidR="00343703" w:rsidRPr="002D4E29" w:rsidRDefault="00343703" w:rsidP="009A6CD9">
      <w:pPr>
        <w:pStyle w:val="afe"/>
        <w:spacing w:before="0" w:line="360" w:lineRule="auto"/>
        <w:jc w:val="center"/>
        <w:rPr>
          <w:b w:val="0"/>
          <w:u w:val="none"/>
        </w:rPr>
      </w:pPr>
      <w:bookmarkStart w:id="2" w:name="_Toc492379891"/>
    </w:p>
    <w:p w:rsidR="00094ED6" w:rsidRPr="002D4E29" w:rsidRDefault="00094ED6" w:rsidP="009A6CD9">
      <w:pPr>
        <w:ind w:firstLine="0"/>
        <w:jc w:val="left"/>
        <w:rPr>
          <w:szCs w:val="24"/>
        </w:rPr>
      </w:pPr>
      <w:r w:rsidRPr="002D4E29">
        <w:rPr>
          <w:b/>
          <w:szCs w:val="24"/>
        </w:rPr>
        <w:br w:type="page"/>
      </w:r>
    </w:p>
    <w:p w:rsidR="00172112" w:rsidRPr="002D4E29" w:rsidRDefault="00172112" w:rsidP="009A6CD9">
      <w:pPr>
        <w:pStyle w:val="afe"/>
        <w:spacing w:before="0" w:line="360" w:lineRule="auto"/>
        <w:jc w:val="center"/>
        <w:rPr>
          <w:u w:val="none"/>
        </w:rPr>
      </w:pPr>
      <w:bookmarkStart w:id="3" w:name="_Toc36198818"/>
      <w:r w:rsidRPr="002D4E29">
        <w:rPr>
          <w:u w:val="none"/>
        </w:rPr>
        <w:lastRenderedPageBreak/>
        <w:t>Оглавление</w:t>
      </w:r>
      <w:bookmarkEnd w:id="2"/>
      <w:bookmarkEnd w:id="3"/>
    </w:p>
    <w:p w:rsidR="00BF315E" w:rsidRDefault="00147E84">
      <w:pPr>
        <w:pStyle w:val="15"/>
        <w:rPr>
          <w:rFonts w:asciiTheme="minorHAnsi" w:eastAsiaTheme="minorEastAsia" w:hAnsiTheme="minorHAnsi" w:cstheme="minorBidi"/>
          <w:noProof/>
          <w:sz w:val="22"/>
          <w:lang w:eastAsia="ru-RU"/>
        </w:rPr>
      </w:pPr>
      <w:r w:rsidRPr="00147E84">
        <w:rPr>
          <w:szCs w:val="24"/>
        </w:rPr>
        <w:fldChar w:fldCharType="begin"/>
      </w:r>
      <w:r w:rsidR="00172112" w:rsidRPr="002D4E29">
        <w:rPr>
          <w:szCs w:val="24"/>
        </w:rPr>
        <w:instrText xml:space="preserve"> TOC \o "1-3" \h \z \u </w:instrText>
      </w:r>
      <w:r w:rsidRPr="00147E84">
        <w:rPr>
          <w:szCs w:val="24"/>
        </w:rPr>
        <w:fldChar w:fldCharType="separate"/>
      </w:r>
      <w:hyperlink w:anchor="_Toc36198818" w:history="1">
        <w:r w:rsidR="00BF315E" w:rsidRPr="004235C3">
          <w:rPr>
            <w:rStyle w:val="affc"/>
            <w:noProof/>
          </w:rPr>
          <w:t>Оглавление</w:t>
        </w:r>
        <w:r w:rsidR="00BF315E">
          <w:rPr>
            <w:noProof/>
            <w:webHidden/>
          </w:rPr>
          <w:tab/>
        </w:r>
        <w:r>
          <w:rPr>
            <w:noProof/>
            <w:webHidden/>
          </w:rPr>
          <w:fldChar w:fldCharType="begin"/>
        </w:r>
        <w:r w:rsidR="00BF315E">
          <w:rPr>
            <w:noProof/>
            <w:webHidden/>
          </w:rPr>
          <w:instrText xml:space="preserve"> PAGEREF _Toc36198818 \h </w:instrText>
        </w:r>
        <w:r>
          <w:rPr>
            <w:noProof/>
            <w:webHidden/>
          </w:rPr>
        </w:r>
        <w:r>
          <w:rPr>
            <w:noProof/>
            <w:webHidden/>
          </w:rPr>
          <w:fldChar w:fldCharType="separate"/>
        </w:r>
        <w:r w:rsidR="0015441D">
          <w:rPr>
            <w:noProof/>
            <w:webHidden/>
          </w:rPr>
          <w:t>2</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19" w:history="1">
        <w:r w:rsidR="00BF315E" w:rsidRPr="004235C3">
          <w:rPr>
            <w:rStyle w:val="affc"/>
            <w:noProof/>
          </w:rPr>
          <w:t>Список сокращений</w:t>
        </w:r>
        <w:r w:rsidR="00BF315E">
          <w:rPr>
            <w:noProof/>
            <w:webHidden/>
          </w:rPr>
          <w:tab/>
        </w:r>
        <w:r>
          <w:rPr>
            <w:noProof/>
            <w:webHidden/>
          </w:rPr>
          <w:fldChar w:fldCharType="begin"/>
        </w:r>
        <w:r w:rsidR="00BF315E">
          <w:rPr>
            <w:noProof/>
            <w:webHidden/>
          </w:rPr>
          <w:instrText xml:space="preserve"> PAGEREF _Toc36198819 \h </w:instrText>
        </w:r>
        <w:r>
          <w:rPr>
            <w:noProof/>
            <w:webHidden/>
          </w:rPr>
        </w:r>
        <w:r>
          <w:rPr>
            <w:noProof/>
            <w:webHidden/>
          </w:rPr>
          <w:fldChar w:fldCharType="separate"/>
        </w:r>
        <w:r w:rsidR="0015441D">
          <w:rPr>
            <w:noProof/>
            <w:webHidden/>
          </w:rPr>
          <w:t>4</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20" w:history="1">
        <w:r w:rsidR="00BF315E" w:rsidRPr="004235C3">
          <w:rPr>
            <w:rStyle w:val="affc"/>
            <w:noProof/>
          </w:rPr>
          <w:t>Термины и определения</w:t>
        </w:r>
        <w:r w:rsidR="00BF315E">
          <w:rPr>
            <w:noProof/>
            <w:webHidden/>
          </w:rPr>
          <w:tab/>
        </w:r>
        <w:r>
          <w:rPr>
            <w:noProof/>
            <w:webHidden/>
          </w:rPr>
          <w:fldChar w:fldCharType="begin"/>
        </w:r>
        <w:r w:rsidR="00BF315E">
          <w:rPr>
            <w:noProof/>
            <w:webHidden/>
          </w:rPr>
          <w:instrText xml:space="preserve"> PAGEREF _Toc36198820 \h </w:instrText>
        </w:r>
        <w:r>
          <w:rPr>
            <w:noProof/>
            <w:webHidden/>
          </w:rPr>
        </w:r>
        <w:r>
          <w:rPr>
            <w:noProof/>
            <w:webHidden/>
          </w:rPr>
          <w:fldChar w:fldCharType="separate"/>
        </w:r>
        <w:r w:rsidR="0015441D">
          <w:rPr>
            <w:noProof/>
            <w:webHidden/>
          </w:rPr>
          <w:t>5</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21" w:history="1">
        <w:r w:rsidR="00BF315E" w:rsidRPr="004235C3">
          <w:rPr>
            <w:rStyle w:val="affc"/>
            <w:noProof/>
          </w:rPr>
          <w:t>1. Краткая информация по заболеванию или состоянию (группе заболеваний или состояний)</w:t>
        </w:r>
        <w:r w:rsidR="00BF315E">
          <w:rPr>
            <w:noProof/>
            <w:webHidden/>
          </w:rPr>
          <w:tab/>
        </w:r>
        <w:r>
          <w:rPr>
            <w:noProof/>
            <w:webHidden/>
          </w:rPr>
          <w:fldChar w:fldCharType="begin"/>
        </w:r>
        <w:r w:rsidR="00BF315E">
          <w:rPr>
            <w:noProof/>
            <w:webHidden/>
          </w:rPr>
          <w:instrText xml:space="preserve"> PAGEREF _Toc36198821 \h </w:instrText>
        </w:r>
        <w:r>
          <w:rPr>
            <w:noProof/>
            <w:webHidden/>
          </w:rPr>
        </w:r>
        <w:r>
          <w:rPr>
            <w:noProof/>
            <w:webHidden/>
          </w:rPr>
          <w:fldChar w:fldCharType="separate"/>
        </w:r>
        <w:r w:rsidR="0015441D">
          <w:rPr>
            <w:noProof/>
            <w:webHidden/>
          </w:rPr>
          <w:t>6</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22" w:history="1">
        <w:r w:rsidR="00BF315E" w:rsidRPr="004235C3">
          <w:rPr>
            <w:rStyle w:val="affc"/>
            <w:noProof/>
          </w:rPr>
          <w:t xml:space="preserve">1.1 Определение </w:t>
        </w:r>
        <w:r w:rsidR="00BF315E" w:rsidRPr="004235C3">
          <w:rPr>
            <w:rStyle w:val="affc"/>
            <w:noProof/>
            <w:shd w:val="clear" w:color="auto" w:fill="FFFFFF"/>
          </w:rPr>
          <w:t>заболевания или состояния (группы заболеваний или состояний)</w:t>
        </w:r>
        <w:r w:rsidR="00BF315E">
          <w:rPr>
            <w:noProof/>
            <w:webHidden/>
          </w:rPr>
          <w:tab/>
        </w:r>
        <w:r>
          <w:rPr>
            <w:noProof/>
            <w:webHidden/>
          </w:rPr>
          <w:fldChar w:fldCharType="begin"/>
        </w:r>
        <w:r w:rsidR="00BF315E">
          <w:rPr>
            <w:noProof/>
            <w:webHidden/>
          </w:rPr>
          <w:instrText xml:space="preserve"> PAGEREF _Toc36198822 \h </w:instrText>
        </w:r>
        <w:r>
          <w:rPr>
            <w:noProof/>
            <w:webHidden/>
          </w:rPr>
        </w:r>
        <w:r>
          <w:rPr>
            <w:noProof/>
            <w:webHidden/>
          </w:rPr>
          <w:fldChar w:fldCharType="separate"/>
        </w:r>
        <w:r w:rsidR="0015441D">
          <w:rPr>
            <w:noProof/>
            <w:webHidden/>
          </w:rPr>
          <w:t>6</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23" w:history="1">
        <w:r w:rsidR="00BF315E" w:rsidRPr="004235C3">
          <w:rPr>
            <w:rStyle w:val="affc"/>
            <w:noProof/>
          </w:rPr>
          <w:t xml:space="preserve">1.2 Этиология и патогенез </w:t>
        </w:r>
        <w:r w:rsidR="00BF315E" w:rsidRPr="004235C3">
          <w:rPr>
            <w:rStyle w:val="affc"/>
            <w:noProof/>
            <w:shd w:val="clear" w:color="auto" w:fill="FFFFFF"/>
          </w:rPr>
          <w:t>заболевания или состояния (группы заболеваний или состояний)</w:t>
        </w:r>
        <w:r w:rsidR="00BF315E">
          <w:rPr>
            <w:noProof/>
            <w:webHidden/>
          </w:rPr>
          <w:tab/>
        </w:r>
        <w:r>
          <w:rPr>
            <w:noProof/>
            <w:webHidden/>
          </w:rPr>
          <w:fldChar w:fldCharType="begin"/>
        </w:r>
        <w:r w:rsidR="00BF315E">
          <w:rPr>
            <w:noProof/>
            <w:webHidden/>
          </w:rPr>
          <w:instrText xml:space="preserve"> PAGEREF _Toc36198823 \h </w:instrText>
        </w:r>
        <w:r>
          <w:rPr>
            <w:noProof/>
            <w:webHidden/>
          </w:rPr>
        </w:r>
        <w:r>
          <w:rPr>
            <w:noProof/>
            <w:webHidden/>
          </w:rPr>
          <w:fldChar w:fldCharType="separate"/>
        </w:r>
        <w:r w:rsidR="0015441D">
          <w:rPr>
            <w:noProof/>
            <w:webHidden/>
          </w:rPr>
          <w:t>6</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24" w:history="1">
        <w:r w:rsidR="00BF315E" w:rsidRPr="004235C3">
          <w:rPr>
            <w:rStyle w:val="affc"/>
            <w:noProof/>
          </w:rPr>
          <w:t xml:space="preserve">1.3 Эпидемиология </w:t>
        </w:r>
        <w:r w:rsidR="00BF315E" w:rsidRPr="004235C3">
          <w:rPr>
            <w:rStyle w:val="affc"/>
            <w:noProof/>
            <w:shd w:val="clear" w:color="auto" w:fill="FFFFFF"/>
          </w:rPr>
          <w:t>заболевания или состояния (группы заболеваний или состояний)</w:t>
        </w:r>
        <w:r w:rsidR="00BF315E">
          <w:rPr>
            <w:noProof/>
            <w:webHidden/>
          </w:rPr>
          <w:tab/>
        </w:r>
        <w:r>
          <w:rPr>
            <w:noProof/>
            <w:webHidden/>
          </w:rPr>
          <w:fldChar w:fldCharType="begin"/>
        </w:r>
        <w:r w:rsidR="00BF315E">
          <w:rPr>
            <w:noProof/>
            <w:webHidden/>
          </w:rPr>
          <w:instrText xml:space="preserve"> PAGEREF _Toc36198824 \h </w:instrText>
        </w:r>
        <w:r>
          <w:rPr>
            <w:noProof/>
            <w:webHidden/>
          </w:rPr>
        </w:r>
        <w:r>
          <w:rPr>
            <w:noProof/>
            <w:webHidden/>
          </w:rPr>
          <w:fldChar w:fldCharType="separate"/>
        </w:r>
        <w:r w:rsidR="0015441D">
          <w:rPr>
            <w:noProof/>
            <w:webHidden/>
          </w:rPr>
          <w:t>7</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25" w:history="1">
        <w:r w:rsidR="00BF315E" w:rsidRPr="004235C3">
          <w:rPr>
            <w:rStyle w:val="affc"/>
            <w:noProof/>
          </w:rPr>
          <w:t xml:space="preserve">1.4 </w:t>
        </w:r>
        <w:r w:rsidR="00BF315E" w:rsidRPr="004235C3">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BF315E">
          <w:rPr>
            <w:noProof/>
            <w:webHidden/>
          </w:rPr>
          <w:tab/>
        </w:r>
        <w:r>
          <w:rPr>
            <w:noProof/>
            <w:webHidden/>
          </w:rPr>
          <w:fldChar w:fldCharType="begin"/>
        </w:r>
        <w:r w:rsidR="00BF315E">
          <w:rPr>
            <w:noProof/>
            <w:webHidden/>
          </w:rPr>
          <w:instrText xml:space="preserve"> PAGEREF _Toc36198825 \h </w:instrText>
        </w:r>
        <w:r>
          <w:rPr>
            <w:noProof/>
            <w:webHidden/>
          </w:rPr>
        </w:r>
        <w:r>
          <w:rPr>
            <w:noProof/>
            <w:webHidden/>
          </w:rPr>
          <w:fldChar w:fldCharType="separate"/>
        </w:r>
        <w:r w:rsidR="0015441D">
          <w:rPr>
            <w:noProof/>
            <w:webHidden/>
          </w:rPr>
          <w:t>8</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26" w:history="1">
        <w:r w:rsidR="00BF315E" w:rsidRPr="004235C3">
          <w:rPr>
            <w:rStyle w:val="affc"/>
            <w:noProof/>
          </w:rPr>
          <w:t xml:space="preserve">1.5 Классификация </w:t>
        </w:r>
        <w:r w:rsidR="00BF315E" w:rsidRPr="004235C3">
          <w:rPr>
            <w:rStyle w:val="affc"/>
            <w:noProof/>
            <w:shd w:val="clear" w:color="auto" w:fill="FFFFFF"/>
          </w:rPr>
          <w:t>заболевания или состояния (группы заболеваний или состояний)</w:t>
        </w:r>
        <w:r w:rsidR="00BF315E">
          <w:rPr>
            <w:noProof/>
            <w:webHidden/>
          </w:rPr>
          <w:tab/>
        </w:r>
        <w:r>
          <w:rPr>
            <w:noProof/>
            <w:webHidden/>
          </w:rPr>
          <w:fldChar w:fldCharType="begin"/>
        </w:r>
        <w:r w:rsidR="00BF315E">
          <w:rPr>
            <w:noProof/>
            <w:webHidden/>
          </w:rPr>
          <w:instrText xml:space="preserve"> PAGEREF _Toc36198826 \h </w:instrText>
        </w:r>
        <w:r>
          <w:rPr>
            <w:noProof/>
            <w:webHidden/>
          </w:rPr>
        </w:r>
        <w:r>
          <w:rPr>
            <w:noProof/>
            <w:webHidden/>
          </w:rPr>
          <w:fldChar w:fldCharType="separate"/>
        </w:r>
        <w:r w:rsidR="0015441D">
          <w:rPr>
            <w:noProof/>
            <w:webHidden/>
          </w:rPr>
          <w:t>8</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27" w:history="1">
        <w:r w:rsidR="00BF315E" w:rsidRPr="004235C3">
          <w:rPr>
            <w:rStyle w:val="affc"/>
            <w:noProof/>
          </w:rPr>
          <w:t xml:space="preserve">1.6 Клиническая картина </w:t>
        </w:r>
        <w:r w:rsidR="00BF315E" w:rsidRPr="004235C3">
          <w:rPr>
            <w:rStyle w:val="affc"/>
            <w:noProof/>
            <w:shd w:val="clear" w:color="auto" w:fill="FFFFFF"/>
          </w:rPr>
          <w:t>заболевания или состояния (группы заболеваний или состояний)</w:t>
        </w:r>
        <w:r w:rsidR="00BF315E">
          <w:rPr>
            <w:noProof/>
            <w:webHidden/>
          </w:rPr>
          <w:tab/>
        </w:r>
        <w:r>
          <w:rPr>
            <w:noProof/>
            <w:webHidden/>
          </w:rPr>
          <w:fldChar w:fldCharType="begin"/>
        </w:r>
        <w:r w:rsidR="00BF315E">
          <w:rPr>
            <w:noProof/>
            <w:webHidden/>
          </w:rPr>
          <w:instrText xml:space="preserve"> PAGEREF _Toc36198827 \h </w:instrText>
        </w:r>
        <w:r>
          <w:rPr>
            <w:noProof/>
            <w:webHidden/>
          </w:rPr>
        </w:r>
        <w:r>
          <w:rPr>
            <w:noProof/>
            <w:webHidden/>
          </w:rPr>
          <w:fldChar w:fldCharType="separate"/>
        </w:r>
        <w:r w:rsidR="0015441D">
          <w:rPr>
            <w:noProof/>
            <w:webHidden/>
          </w:rPr>
          <w:t>8</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28" w:history="1">
        <w:r w:rsidR="00BF315E" w:rsidRPr="004235C3">
          <w:rPr>
            <w:rStyle w:val="affc"/>
            <w:rFonts w:eastAsia="Times New Roman"/>
            <w:i/>
            <w:iCs/>
            <w:noProof/>
          </w:rPr>
          <w:t xml:space="preserve">Неосложненные формы заболевания, вызванные </w:t>
        </w:r>
        <w:r w:rsidR="00BF315E" w:rsidRPr="004235C3">
          <w:rPr>
            <w:rStyle w:val="affc"/>
            <w:rFonts w:eastAsia="Times New Roman"/>
            <w:i/>
            <w:iCs/>
            <w:noProof/>
            <w:lang w:val="en-US"/>
          </w:rPr>
          <w:t>Ureaplasma</w:t>
        </w:r>
        <w:r w:rsidR="00BF315E" w:rsidRPr="004235C3">
          <w:rPr>
            <w:rStyle w:val="affc"/>
            <w:rFonts w:eastAsia="Times New Roman"/>
            <w:noProof/>
          </w:rPr>
          <w:t xml:space="preserve"> </w:t>
        </w:r>
        <w:r w:rsidR="00BF315E" w:rsidRPr="004235C3">
          <w:rPr>
            <w:rStyle w:val="affc"/>
            <w:rFonts w:eastAsia="Times New Roman"/>
            <w:i/>
            <w:iCs/>
            <w:noProof/>
            <w:lang w:val="en-US"/>
          </w:rPr>
          <w:t>spp</w:t>
        </w:r>
        <w:r w:rsidR="00BF315E" w:rsidRPr="004235C3">
          <w:rPr>
            <w:rStyle w:val="affc"/>
            <w:rFonts w:eastAsia="Times New Roman"/>
            <w:i/>
            <w:iCs/>
            <w:noProof/>
          </w:rPr>
          <w:t xml:space="preserve">. </w:t>
        </w:r>
        <w:r w:rsidR="00BF315E" w:rsidRPr="004235C3">
          <w:rPr>
            <w:rStyle w:val="affc"/>
            <w:rFonts w:eastAsia="Times New Roman"/>
            <w:noProof/>
          </w:rPr>
          <w:t xml:space="preserve">и/или </w:t>
        </w:r>
        <w:r w:rsidR="00BF315E" w:rsidRPr="004235C3">
          <w:rPr>
            <w:rStyle w:val="affc"/>
            <w:rFonts w:eastAsia="Times New Roman"/>
            <w:i/>
            <w:iCs/>
            <w:noProof/>
            <w:lang w:val="en-US"/>
          </w:rPr>
          <w:t>M</w:t>
        </w:r>
        <w:r w:rsidR="00BF315E" w:rsidRPr="004235C3">
          <w:rPr>
            <w:rStyle w:val="affc"/>
            <w:rFonts w:eastAsia="Times New Roman"/>
            <w:i/>
            <w:iCs/>
            <w:noProof/>
          </w:rPr>
          <w:t xml:space="preserve">. </w:t>
        </w:r>
        <w:r w:rsidR="00BF315E" w:rsidRPr="004235C3">
          <w:rPr>
            <w:rStyle w:val="affc"/>
            <w:rFonts w:eastAsia="Times New Roman"/>
            <w:i/>
            <w:iCs/>
            <w:noProof/>
            <w:lang w:val="en-US"/>
          </w:rPr>
          <w:t>Hominis</w:t>
        </w:r>
        <w:r w:rsidR="00BF315E" w:rsidRPr="004235C3">
          <w:rPr>
            <w:rStyle w:val="affc"/>
            <w:rFonts w:eastAsia="Times New Roman"/>
            <w:i/>
            <w:iCs/>
            <w:noProof/>
          </w:rPr>
          <w:t xml:space="preserve"> (уретрит, цервицит).</w:t>
        </w:r>
        <w:r w:rsidR="00BF315E">
          <w:rPr>
            <w:noProof/>
            <w:webHidden/>
          </w:rPr>
          <w:tab/>
        </w:r>
        <w:r>
          <w:rPr>
            <w:noProof/>
            <w:webHidden/>
          </w:rPr>
          <w:fldChar w:fldCharType="begin"/>
        </w:r>
        <w:r w:rsidR="00BF315E">
          <w:rPr>
            <w:noProof/>
            <w:webHidden/>
          </w:rPr>
          <w:instrText xml:space="preserve"> PAGEREF _Toc36198828 \h </w:instrText>
        </w:r>
        <w:r>
          <w:rPr>
            <w:noProof/>
            <w:webHidden/>
          </w:rPr>
        </w:r>
        <w:r>
          <w:rPr>
            <w:noProof/>
            <w:webHidden/>
          </w:rPr>
          <w:fldChar w:fldCharType="separate"/>
        </w:r>
        <w:r w:rsidR="0015441D">
          <w:rPr>
            <w:noProof/>
            <w:webHidden/>
          </w:rPr>
          <w:t>9</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29" w:history="1">
        <w:r w:rsidR="00BF315E" w:rsidRPr="004235C3">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BF315E">
          <w:rPr>
            <w:noProof/>
            <w:webHidden/>
          </w:rPr>
          <w:tab/>
        </w:r>
        <w:r>
          <w:rPr>
            <w:noProof/>
            <w:webHidden/>
          </w:rPr>
          <w:fldChar w:fldCharType="begin"/>
        </w:r>
        <w:r w:rsidR="00BF315E">
          <w:rPr>
            <w:noProof/>
            <w:webHidden/>
          </w:rPr>
          <w:instrText xml:space="preserve"> PAGEREF _Toc36198829 \h </w:instrText>
        </w:r>
        <w:r>
          <w:rPr>
            <w:noProof/>
            <w:webHidden/>
          </w:rPr>
        </w:r>
        <w:r>
          <w:rPr>
            <w:noProof/>
            <w:webHidden/>
          </w:rPr>
          <w:fldChar w:fldCharType="separate"/>
        </w:r>
        <w:r w:rsidR="0015441D">
          <w:rPr>
            <w:noProof/>
            <w:webHidden/>
          </w:rPr>
          <w:t>10</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30" w:history="1">
        <w:r w:rsidR="00BF315E" w:rsidRPr="004235C3">
          <w:rPr>
            <w:rStyle w:val="affc"/>
            <w:noProof/>
          </w:rPr>
          <w:t>2.1 Жалобы и анамнез</w:t>
        </w:r>
        <w:r w:rsidR="00BF315E">
          <w:rPr>
            <w:noProof/>
            <w:webHidden/>
          </w:rPr>
          <w:tab/>
        </w:r>
        <w:r>
          <w:rPr>
            <w:noProof/>
            <w:webHidden/>
          </w:rPr>
          <w:fldChar w:fldCharType="begin"/>
        </w:r>
        <w:r w:rsidR="00BF315E">
          <w:rPr>
            <w:noProof/>
            <w:webHidden/>
          </w:rPr>
          <w:instrText xml:space="preserve"> PAGEREF _Toc36198830 \h </w:instrText>
        </w:r>
        <w:r>
          <w:rPr>
            <w:noProof/>
            <w:webHidden/>
          </w:rPr>
        </w:r>
        <w:r>
          <w:rPr>
            <w:noProof/>
            <w:webHidden/>
          </w:rPr>
          <w:fldChar w:fldCharType="separate"/>
        </w:r>
        <w:r w:rsidR="0015441D">
          <w:rPr>
            <w:noProof/>
            <w:webHidden/>
          </w:rPr>
          <w:t>10</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31" w:history="1">
        <w:r w:rsidR="00BF315E" w:rsidRPr="004235C3">
          <w:rPr>
            <w:rStyle w:val="affc"/>
            <w:noProof/>
          </w:rPr>
          <w:t>2.2 Физикальное обследование</w:t>
        </w:r>
        <w:r w:rsidR="00BF315E">
          <w:rPr>
            <w:noProof/>
            <w:webHidden/>
          </w:rPr>
          <w:tab/>
        </w:r>
        <w:r>
          <w:rPr>
            <w:noProof/>
            <w:webHidden/>
          </w:rPr>
          <w:fldChar w:fldCharType="begin"/>
        </w:r>
        <w:r w:rsidR="00BF315E">
          <w:rPr>
            <w:noProof/>
            <w:webHidden/>
          </w:rPr>
          <w:instrText xml:space="preserve"> PAGEREF _Toc36198831 \h </w:instrText>
        </w:r>
        <w:r>
          <w:rPr>
            <w:noProof/>
            <w:webHidden/>
          </w:rPr>
        </w:r>
        <w:r>
          <w:rPr>
            <w:noProof/>
            <w:webHidden/>
          </w:rPr>
          <w:fldChar w:fldCharType="separate"/>
        </w:r>
        <w:r w:rsidR="0015441D">
          <w:rPr>
            <w:noProof/>
            <w:webHidden/>
          </w:rPr>
          <w:t>10</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32" w:history="1">
        <w:r w:rsidR="00BF315E" w:rsidRPr="004235C3">
          <w:rPr>
            <w:rStyle w:val="affc"/>
            <w:noProof/>
          </w:rPr>
          <w:t>2.3 Лабораторные диагностические исследования</w:t>
        </w:r>
        <w:r w:rsidR="00BF315E">
          <w:rPr>
            <w:noProof/>
            <w:webHidden/>
          </w:rPr>
          <w:tab/>
        </w:r>
        <w:r>
          <w:rPr>
            <w:noProof/>
            <w:webHidden/>
          </w:rPr>
          <w:fldChar w:fldCharType="begin"/>
        </w:r>
        <w:r w:rsidR="00BF315E">
          <w:rPr>
            <w:noProof/>
            <w:webHidden/>
          </w:rPr>
          <w:instrText xml:space="preserve"> PAGEREF _Toc36198832 \h </w:instrText>
        </w:r>
        <w:r>
          <w:rPr>
            <w:noProof/>
            <w:webHidden/>
          </w:rPr>
        </w:r>
        <w:r>
          <w:rPr>
            <w:noProof/>
            <w:webHidden/>
          </w:rPr>
          <w:fldChar w:fldCharType="separate"/>
        </w:r>
        <w:r w:rsidR="0015441D">
          <w:rPr>
            <w:noProof/>
            <w:webHidden/>
          </w:rPr>
          <w:t>10</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33" w:history="1">
        <w:r w:rsidR="00BF315E" w:rsidRPr="004235C3">
          <w:rPr>
            <w:rStyle w:val="affc"/>
            <w:noProof/>
          </w:rPr>
          <w:t xml:space="preserve">2.3.1. Диагностика инфекций, вызываемых </w:t>
        </w:r>
        <w:r w:rsidR="00BF315E" w:rsidRPr="004235C3">
          <w:rPr>
            <w:rStyle w:val="affc"/>
            <w:i/>
            <w:noProof/>
            <w:lang w:val="en-US"/>
          </w:rPr>
          <w:t>M</w:t>
        </w:r>
        <w:r w:rsidR="00BF315E" w:rsidRPr="004235C3">
          <w:rPr>
            <w:rStyle w:val="affc"/>
            <w:i/>
            <w:noProof/>
          </w:rPr>
          <w:t>.</w:t>
        </w:r>
        <w:r w:rsidR="00BF315E" w:rsidRPr="004235C3">
          <w:rPr>
            <w:rStyle w:val="affc"/>
            <w:i/>
            <w:noProof/>
            <w:lang w:val="en-US"/>
          </w:rPr>
          <w:t>genitalium</w:t>
        </w:r>
        <w:r w:rsidR="00BF315E">
          <w:rPr>
            <w:noProof/>
            <w:webHidden/>
          </w:rPr>
          <w:tab/>
        </w:r>
        <w:r>
          <w:rPr>
            <w:noProof/>
            <w:webHidden/>
          </w:rPr>
          <w:fldChar w:fldCharType="begin"/>
        </w:r>
        <w:r w:rsidR="00BF315E">
          <w:rPr>
            <w:noProof/>
            <w:webHidden/>
          </w:rPr>
          <w:instrText xml:space="preserve"> PAGEREF _Toc36198833 \h </w:instrText>
        </w:r>
        <w:r>
          <w:rPr>
            <w:noProof/>
            <w:webHidden/>
          </w:rPr>
        </w:r>
        <w:r>
          <w:rPr>
            <w:noProof/>
            <w:webHidden/>
          </w:rPr>
          <w:fldChar w:fldCharType="separate"/>
        </w:r>
        <w:r w:rsidR="0015441D">
          <w:rPr>
            <w:noProof/>
            <w:webHidden/>
          </w:rPr>
          <w:t>10</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34" w:history="1">
        <w:r w:rsidR="00BF315E" w:rsidRPr="004235C3">
          <w:rPr>
            <w:rStyle w:val="affc"/>
            <w:noProof/>
          </w:rPr>
          <w:t xml:space="preserve">2.3.2 Диагностика инфекций, вызываемых </w:t>
        </w:r>
        <w:r w:rsidR="00BF315E" w:rsidRPr="004235C3">
          <w:rPr>
            <w:rStyle w:val="affc"/>
            <w:i/>
            <w:iCs/>
            <w:noProof/>
          </w:rPr>
          <w:t>Ureaplasma</w:t>
        </w:r>
        <w:r w:rsidR="00BF315E" w:rsidRPr="004235C3">
          <w:rPr>
            <w:rStyle w:val="affc"/>
            <w:noProof/>
          </w:rPr>
          <w:t xml:space="preserve"> </w:t>
        </w:r>
        <w:r w:rsidR="00BF315E" w:rsidRPr="004235C3">
          <w:rPr>
            <w:rStyle w:val="affc"/>
            <w:i/>
            <w:iCs/>
            <w:noProof/>
          </w:rPr>
          <w:t>spp.</w:t>
        </w:r>
        <w:r w:rsidR="00BF315E" w:rsidRPr="004235C3">
          <w:rPr>
            <w:rStyle w:val="affc"/>
            <w:noProof/>
          </w:rPr>
          <w:t xml:space="preserve"> и/или </w:t>
        </w:r>
        <w:r w:rsidR="00BF315E" w:rsidRPr="004235C3">
          <w:rPr>
            <w:rStyle w:val="affc"/>
            <w:i/>
            <w:iCs/>
            <w:noProof/>
          </w:rPr>
          <w:t>M. hominis</w:t>
        </w:r>
        <w:r w:rsidR="00BF315E">
          <w:rPr>
            <w:noProof/>
            <w:webHidden/>
          </w:rPr>
          <w:tab/>
        </w:r>
        <w:r>
          <w:rPr>
            <w:noProof/>
            <w:webHidden/>
          </w:rPr>
          <w:fldChar w:fldCharType="begin"/>
        </w:r>
        <w:r w:rsidR="00BF315E">
          <w:rPr>
            <w:noProof/>
            <w:webHidden/>
          </w:rPr>
          <w:instrText xml:space="preserve"> PAGEREF _Toc36198834 \h </w:instrText>
        </w:r>
        <w:r>
          <w:rPr>
            <w:noProof/>
            <w:webHidden/>
          </w:rPr>
        </w:r>
        <w:r>
          <w:rPr>
            <w:noProof/>
            <w:webHidden/>
          </w:rPr>
          <w:fldChar w:fldCharType="separate"/>
        </w:r>
        <w:r w:rsidR="0015441D">
          <w:rPr>
            <w:noProof/>
            <w:webHidden/>
          </w:rPr>
          <w:t>12</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35" w:history="1">
        <w:r w:rsidR="00BF315E" w:rsidRPr="004235C3">
          <w:rPr>
            <w:rStyle w:val="affc"/>
            <w:noProof/>
          </w:rPr>
          <w:t>2.4 Инструментальные диагностические исследования</w:t>
        </w:r>
        <w:r w:rsidR="00BF315E">
          <w:rPr>
            <w:noProof/>
            <w:webHidden/>
          </w:rPr>
          <w:tab/>
        </w:r>
        <w:r>
          <w:rPr>
            <w:noProof/>
            <w:webHidden/>
          </w:rPr>
          <w:fldChar w:fldCharType="begin"/>
        </w:r>
        <w:r w:rsidR="00BF315E">
          <w:rPr>
            <w:noProof/>
            <w:webHidden/>
          </w:rPr>
          <w:instrText xml:space="preserve"> PAGEREF _Toc36198835 \h </w:instrText>
        </w:r>
        <w:r>
          <w:rPr>
            <w:noProof/>
            <w:webHidden/>
          </w:rPr>
        </w:r>
        <w:r>
          <w:rPr>
            <w:noProof/>
            <w:webHidden/>
          </w:rPr>
          <w:fldChar w:fldCharType="separate"/>
        </w:r>
        <w:r w:rsidR="0015441D">
          <w:rPr>
            <w:noProof/>
            <w:webHidden/>
          </w:rPr>
          <w:t>14</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36" w:history="1">
        <w:r w:rsidR="00BF315E" w:rsidRPr="004235C3">
          <w:rPr>
            <w:rStyle w:val="affc"/>
            <w:noProof/>
          </w:rPr>
          <w:t>2.5 Иные диагностические исследования</w:t>
        </w:r>
        <w:r w:rsidR="00BF315E">
          <w:rPr>
            <w:noProof/>
            <w:webHidden/>
          </w:rPr>
          <w:tab/>
        </w:r>
        <w:r>
          <w:rPr>
            <w:noProof/>
            <w:webHidden/>
          </w:rPr>
          <w:fldChar w:fldCharType="begin"/>
        </w:r>
        <w:r w:rsidR="00BF315E">
          <w:rPr>
            <w:noProof/>
            <w:webHidden/>
          </w:rPr>
          <w:instrText xml:space="preserve"> PAGEREF _Toc36198836 \h </w:instrText>
        </w:r>
        <w:r>
          <w:rPr>
            <w:noProof/>
            <w:webHidden/>
          </w:rPr>
        </w:r>
        <w:r>
          <w:rPr>
            <w:noProof/>
            <w:webHidden/>
          </w:rPr>
          <w:fldChar w:fldCharType="separate"/>
        </w:r>
        <w:r w:rsidR="0015441D">
          <w:rPr>
            <w:noProof/>
            <w:webHidden/>
          </w:rPr>
          <w:t>14</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37" w:history="1">
        <w:r w:rsidR="00BF315E" w:rsidRPr="004235C3">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BF315E">
          <w:rPr>
            <w:noProof/>
            <w:webHidden/>
          </w:rPr>
          <w:tab/>
        </w:r>
        <w:r>
          <w:rPr>
            <w:noProof/>
            <w:webHidden/>
          </w:rPr>
          <w:fldChar w:fldCharType="begin"/>
        </w:r>
        <w:r w:rsidR="00BF315E">
          <w:rPr>
            <w:noProof/>
            <w:webHidden/>
          </w:rPr>
          <w:instrText xml:space="preserve"> PAGEREF _Toc36198837 \h </w:instrText>
        </w:r>
        <w:r>
          <w:rPr>
            <w:noProof/>
            <w:webHidden/>
          </w:rPr>
        </w:r>
        <w:r>
          <w:rPr>
            <w:noProof/>
            <w:webHidden/>
          </w:rPr>
          <w:fldChar w:fldCharType="separate"/>
        </w:r>
        <w:r w:rsidR="0015441D">
          <w:rPr>
            <w:noProof/>
            <w:webHidden/>
          </w:rPr>
          <w:t>15</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38" w:history="1">
        <w:r w:rsidR="00BF315E" w:rsidRPr="004235C3">
          <w:rPr>
            <w:rStyle w:val="affc"/>
            <w:rFonts w:eastAsia="Times New Roman"/>
            <w:noProof/>
          </w:rPr>
          <w:t>3.1 Консервативное лечение</w:t>
        </w:r>
        <w:r w:rsidR="00BF315E">
          <w:rPr>
            <w:noProof/>
            <w:webHidden/>
          </w:rPr>
          <w:tab/>
        </w:r>
        <w:r>
          <w:rPr>
            <w:noProof/>
            <w:webHidden/>
          </w:rPr>
          <w:fldChar w:fldCharType="begin"/>
        </w:r>
        <w:r w:rsidR="00BF315E">
          <w:rPr>
            <w:noProof/>
            <w:webHidden/>
          </w:rPr>
          <w:instrText xml:space="preserve"> PAGEREF _Toc36198838 \h </w:instrText>
        </w:r>
        <w:r>
          <w:rPr>
            <w:noProof/>
            <w:webHidden/>
          </w:rPr>
        </w:r>
        <w:r>
          <w:rPr>
            <w:noProof/>
            <w:webHidden/>
          </w:rPr>
          <w:fldChar w:fldCharType="separate"/>
        </w:r>
        <w:r w:rsidR="0015441D">
          <w:rPr>
            <w:noProof/>
            <w:webHidden/>
          </w:rPr>
          <w:t>15</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39" w:history="1">
        <w:r w:rsidR="00BF315E" w:rsidRPr="004235C3">
          <w:rPr>
            <w:rStyle w:val="affc"/>
            <w:rFonts w:eastAsia="Times New Roman"/>
            <w:noProof/>
          </w:rPr>
          <w:t xml:space="preserve">3.1.1. Лечение </w:t>
        </w:r>
        <w:r w:rsidR="00BF315E" w:rsidRPr="004235C3">
          <w:rPr>
            <w:rStyle w:val="affc"/>
            <w:noProof/>
          </w:rPr>
          <w:t xml:space="preserve">инфекций, вызываемых </w:t>
        </w:r>
        <w:r w:rsidR="00BF315E" w:rsidRPr="004235C3">
          <w:rPr>
            <w:rStyle w:val="affc"/>
            <w:i/>
            <w:iCs/>
            <w:noProof/>
          </w:rPr>
          <w:t xml:space="preserve">M. </w:t>
        </w:r>
        <w:r w:rsidR="00BF315E" w:rsidRPr="004235C3">
          <w:rPr>
            <w:rStyle w:val="affc"/>
            <w:i/>
            <w:iCs/>
            <w:noProof/>
            <w:lang w:val="en-US"/>
          </w:rPr>
          <w:t>genitalium</w:t>
        </w:r>
        <w:r w:rsidR="00BF315E">
          <w:rPr>
            <w:noProof/>
            <w:webHidden/>
          </w:rPr>
          <w:tab/>
        </w:r>
        <w:r>
          <w:rPr>
            <w:noProof/>
            <w:webHidden/>
          </w:rPr>
          <w:fldChar w:fldCharType="begin"/>
        </w:r>
        <w:r w:rsidR="00BF315E">
          <w:rPr>
            <w:noProof/>
            <w:webHidden/>
          </w:rPr>
          <w:instrText xml:space="preserve"> PAGEREF _Toc36198839 \h </w:instrText>
        </w:r>
        <w:r>
          <w:rPr>
            <w:noProof/>
            <w:webHidden/>
          </w:rPr>
        </w:r>
        <w:r>
          <w:rPr>
            <w:noProof/>
            <w:webHidden/>
          </w:rPr>
          <w:fldChar w:fldCharType="separate"/>
        </w:r>
        <w:r w:rsidR="0015441D">
          <w:rPr>
            <w:noProof/>
            <w:webHidden/>
          </w:rPr>
          <w:t>15</w:t>
        </w:r>
        <w:r>
          <w:rPr>
            <w:noProof/>
            <w:webHidden/>
          </w:rPr>
          <w:fldChar w:fldCharType="end"/>
        </w:r>
      </w:hyperlink>
    </w:p>
    <w:p w:rsidR="00BF315E" w:rsidRDefault="00147E84">
      <w:pPr>
        <w:pStyle w:val="21"/>
        <w:tabs>
          <w:tab w:val="left" w:pos="1100"/>
        </w:tabs>
        <w:rPr>
          <w:rFonts w:asciiTheme="minorHAnsi" w:eastAsiaTheme="minorEastAsia" w:hAnsiTheme="minorHAnsi" w:cstheme="minorBidi"/>
          <w:noProof/>
          <w:sz w:val="22"/>
          <w:szCs w:val="22"/>
          <w:lang w:eastAsia="ru-RU"/>
        </w:rPr>
      </w:pPr>
      <w:hyperlink w:anchor="_Toc36198840" w:history="1">
        <w:r w:rsidR="00BF315E" w:rsidRPr="004235C3">
          <w:rPr>
            <w:rStyle w:val="affc"/>
            <w:rFonts w:eastAsia="Times New Roman"/>
            <w:iCs/>
            <w:noProof/>
          </w:rPr>
          <w:t>3.1.2</w:t>
        </w:r>
        <w:r w:rsidR="00BF315E">
          <w:rPr>
            <w:rFonts w:asciiTheme="minorHAnsi" w:eastAsiaTheme="minorEastAsia" w:hAnsiTheme="minorHAnsi" w:cstheme="minorBidi"/>
            <w:noProof/>
            <w:sz w:val="22"/>
            <w:szCs w:val="22"/>
            <w:lang w:eastAsia="ru-RU"/>
          </w:rPr>
          <w:tab/>
        </w:r>
        <w:r w:rsidR="00BF315E" w:rsidRPr="004235C3">
          <w:rPr>
            <w:rStyle w:val="affc"/>
            <w:rFonts w:eastAsia="Times New Roman"/>
            <w:noProof/>
          </w:rPr>
          <w:t xml:space="preserve">Лечение </w:t>
        </w:r>
        <w:r w:rsidR="00BF315E" w:rsidRPr="004235C3">
          <w:rPr>
            <w:rStyle w:val="affc"/>
            <w:noProof/>
          </w:rPr>
          <w:t xml:space="preserve">инфекций, вызываемых </w:t>
        </w:r>
        <w:r w:rsidR="00BF315E" w:rsidRPr="004235C3">
          <w:rPr>
            <w:rStyle w:val="affc"/>
            <w:i/>
            <w:iCs/>
            <w:noProof/>
          </w:rPr>
          <w:t>Ureaplasma</w:t>
        </w:r>
        <w:r w:rsidR="00BF315E" w:rsidRPr="004235C3">
          <w:rPr>
            <w:rStyle w:val="affc"/>
            <w:noProof/>
          </w:rPr>
          <w:t xml:space="preserve"> </w:t>
        </w:r>
        <w:r w:rsidR="00BF315E" w:rsidRPr="004235C3">
          <w:rPr>
            <w:rStyle w:val="affc"/>
            <w:i/>
            <w:iCs/>
            <w:noProof/>
          </w:rPr>
          <w:t>spp.</w:t>
        </w:r>
        <w:r w:rsidR="00BF315E" w:rsidRPr="004235C3">
          <w:rPr>
            <w:rStyle w:val="affc"/>
            <w:noProof/>
          </w:rPr>
          <w:t xml:space="preserve"> и/или </w:t>
        </w:r>
        <w:r w:rsidR="00BF315E" w:rsidRPr="004235C3">
          <w:rPr>
            <w:rStyle w:val="affc"/>
            <w:i/>
            <w:iCs/>
            <w:noProof/>
          </w:rPr>
          <w:t>M. Hominis</w:t>
        </w:r>
        <w:r w:rsidR="00BF315E">
          <w:rPr>
            <w:noProof/>
            <w:webHidden/>
          </w:rPr>
          <w:tab/>
        </w:r>
        <w:r>
          <w:rPr>
            <w:noProof/>
            <w:webHidden/>
          </w:rPr>
          <w:fldChar w:fldCharType="begin"/>
        </w:r>
        <w:r w:rsidR="00BF315E">
          <w:rPr>
            <w:noProof/>
            <w:webHidden/>
          </w:rPr>
          <w:instrText xml:space="preserve"> PAGEREF _Toc36198840 \h </w:instrText>
        </w:r>
        <w:r>
          <w:rPr>
            <w:noProof/>
            <w:webHidden/>
          </w:rPr>
        </w:r>
        <w:r>
          <w:rPr>
            <w:noProof/>
            <w:webHidden/>
          </w:rPr>
          <w:fldChar w:fldCharType="separate"/>
        </w:r>
        <w:r w:rsidR="0015441D">
          <w:rPr>
            <w:noProof/>
            <w:webHidden/>
          </w:rPr>
          <w:t>16</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41" w:history="1">
        <w:r w:rsidR="00BF315E" w:rsidRPr="004235C3">
          <w:rPr>
            <w:rStyle w:val="affc"/>
            <w:rFonts w:eastAsia="Times New Roman"/>
            <w:noProof/>
          </w:rPr>
          <w:t>3.2 Хирургическое лечение</w:t>
        </w:r>
        <w:r w:rsidR="00BF315E">
          <w:rPr>
            <w:noProof/>
            <w:webHidden/>
          </w:rPr>
          <w:tab/>
        </w:r>
        <w:r>
          <w:rPr>
            <w:noProof/>
            <w:webHidden/>
          </w:rPr>
          <w:fldChar w:fldCharType="begin"/>
        </w:r>
        <w:r w:rsidR="00BF315E">
          <w:rPr>
            <w:noProof/>
            <w:webHidden/>
          </w:rPr>
          <w:instrText xml:space="preserve"> PAGEREF _Toc36198841 \h </w:instrText>
        </w:r>
        <w:r>
          <w:rPr>
            <w:noProof/>
            <w:webHidden/>
          </w:rPr>
        </w:r>
        <w:r>
          <w:rPr>
            <w:noProof/>
            <w:webHidden/>
          </w:rPr>
          <w:fldChar w:fldCharType="separate"/>
        </w:r>
        <w:r w:rsidR="0015441D">
          <w:rPr>
            <w:noProof/>
            <w:webHidden/>
          </w:rPr>
          <w:t>18</w:t>
        </w:r>
        <w:r>
          <w:rPr>
            <w:noProof/>
            <w:webHidden/>
          </w:rPr>
          <w:fldChar w:fldCharType="end"/>
        </w:r>
      </w:hyperlink>
    </w:p>
    <w:p w:rsidR="00BF315E" w:rsidRDefault="00147E84">
      <w:pPr>
        <w:pStyle w:val="21"/>
        <w:rPr>
          <w:rFonts w:asciiTheme="minorHAnsi" w:eastAsiaTheme="minorEastAsia" w:hAnsiTheme="minorHAnsi" w:cstheme="minorBidi"/>
          <w:noProof/>
          <w:sz w:val="22"/>
          <w:szCs w:val="22"/>
          <w:lang w:eastAsia="ru-RU"/>
        </w:rPr>
      </w:pPr>
      <w:hyperlink w:anchor="_Toc36198842" w:history="1">
        <w:r w:rsidR="00BF315E" w:rsidRPr="004235C3">
          <w:rPr>
            <w:rStyle w:val="affc"/>
            <w:rFonts w:eastAsia="Times New Roman"/>
            <w:noProof/>
          </w:rPr>
          <w:t>3.3 Иное лечение</w:t>
        </w:r>
        <w:r w:rsidR="00BF315E">
          <w:rPr>
            <w:noProof/>
            <w:webHidden/>
          </w:rPr>
          <w:tab/>
        </w:r>
        <w:r>
          <w:rPr>
            <w:noProof/>
            <w:webHidden/>
          </w:rPr>
          <w:fldChar w:fldCharType="begin"/>
        </w:r>
        <w:r w:rsidR="00BF315E">
          <w:rPr>
            <w:noProof/>
            <w:webHidden/>
          </w:rPr>
          <w:instrText xml:space="preserve"> PAGEREF _Toc36198842 \h </w:instrText>
        </w:r>
        <w:r>
          <w:rPr>
            <w:noProof/>
            <w:webHidden/>
          </w:rPr>
        </w:r>
        <w:r>
          <w:rPr>
            <w:noProof/>
            <w:webHidden/>
          </w:rPr>
          <w:fldChar w:fldCharType="separate"/>
        </w:r>
        <w:r w:rsidR="0015441D">
          <w:rPr>
            <w:noProof/>
            <w:webHidden/>
          </w:rPr>
          <w:t>18</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43" w:history="1">
        <w:r w:rsidR="00BF315E" w:rsidRPr="004235C3">
          <w:rPr>
            <w:rStyle w:val="affc"/>
            <w:noProof/>
          </w:rPr>
          <w:t>4. Медицинская реабилитация, медицинские показания и противопоказания к применению методов реабилитации</w:t>
        </w:r>
        <w:r w:rsidR="00BF315E">
          <w:rPr>
            <w:noProof/>
            <w:webHidden/>
          </w:rPr>
          <w:tab/>
        </w:r>
        <w:r>
          <w:rPr>
            <w:noProof/>
            <w:webHidden/>
          </w:rPr>
          <w:fldChar w:fldCharType="begin"/>
        </w:r>
        <w:r w:rsidR="00BF315E">
          <w:rPr>
            <w:noProof/>
            <w:webHidden/>
          </w:rPr>
          <w:instrText xml:space="preserve"> PAGEREF _Toc36198843 \h </w:instrText>
        </w:r>
        <w:r>
          <w:rPr>
            <w:noProof/>
            <w:webHidden/>
          </w:rPr>
        </w:r>
        <w:r>
          <w:rPr>
            <w:noProof/>
            <w:webHidden/>
          </w:rPr>
          <w:fldChar w:fldCharType="separate"/>
        </w:r>
        <w:r w:rsidR="0015441D">
          <w:rPr>
            <w:noProof/>
            <w:webHidden/>
          </w:rPr>
          <w:t>18</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44" w:history="1">
        <w:r w:rsidR="00BF315E" w:rsidRPr="004235C3">
          <w:rPr>
            <w:rStyle w:val="affc"/>
            <w:noProof/>
          </w:rPr>
          <w:t>5. Профилактика и диспансерное наблюдение, медицинские показания и противопоказания к применению методов профилактики</w:t>
        </w:r>
        <w:r w:rsidR="00BF315E">
          <w:rPr>
            <w:noProof/>
            <w:webHidden/>
          </w:rPr>
          <w:tab/>
        </w:r>
        <w:r>
          <w:rPr>
            <w:noProof/>
            <w:webHidden/>
          </w:rPr>
          <w:fldChar w:fldCharType="begin"/>
        </w:r>
        <w:r w:rsidR="00BF315E">
          <w:rPr>
            <w:noProof/>
            <w:webHidden/>
          </w:rPr>
          <w:instrText xml:space="preserve"> PAGEREF _Toc36198844 \h </w:instrText>
        </w:r>
        <w:r>
          <w:rPr>
            <w:noProof/>
            <w:webHidden/>
          </w:rPr>
        </w:r>
        <w:r>
          <w:rPr>
            <w:noProof/>
            <w:webHidden/>
          </w:rPr>
          <w:fldChar w:fldCharType="separate"/>
        </w:r>
        <w:r w:rsidR="0015441D">
          <w:rPr>
            <w:noProof/>
            <w:webHidden/>
          </w:rPr>
          <w:t>18</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45" w:history="1">
        <w:r w:rsidR="00BF315E" w:rsidRPr="004235C3">
          <w:rPr>
            <w:rStyle w:val="affc"/>
            <w:noProof/>
          </w:rPr>
          <w:t>6. Организация оказания медицинской помощи</w:t>
        </w:r>
        <w:r w:rsidR="00BF315E">
          <w:rPr>
            <w:noProof/>
            <w:webHidden/>
          </w:rPr>
          <w:tab/>
        </w:r>
        <w:r>
          <w:rPr>
            <w:noProof/>
            <w:webHidden/>
          </w:rPr>
          <w:fldChar w:fldCharType="begin"/>
        </w:r>
        <w:r w:rsidR="00BF315E">
          <w:rPr>
            <w:noProof/>
            <w:webHidden/>
          </w:rPr>
          <w:instrText xml:space="preserve"> PAGEREF _Toc36198845 \h </w:instrText>
        </w:r>
        <w:r>
          <w:rPr>
            <w:noProof/>
            <w:webHidden/>
          </w:rPr>
        </w:r>
        <w:r>
          <w:rPr>
            <w:noProof/>
            <w:webHidden/>
          </w:rPr>
          <w:fldChar w:fldCharType="separate"/>
        </w:r>
        <w:r w:rsidR="0015441D">
          <w:rPr>
            <w:noProof/>
            <w:webHidden/>
          </w:rPr>
          <w:t>19</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46" w:history="1">
        <w:r w:rsidR="00BF315E" w:rsidRPr="004235C3">
          <w:rPr>
            <w:rStyle w:val="affc"/>
            <w:noProof/>
          </w:rPr>
          <w:t>7. Дополнительная информация (в том числе факторы, влияющие на исход заболевания или состояния)</w:t>
        </w:r>
        <w:r w:rsidR="00BF315E">
          <w:rPr>
            <w:noProof/>
            <w:webHidden/>
          </w:rPr>
          <w:tab/>
        </w:r>
        <w:r>
          <w:rPr>
            <w:noProof/>
            <w:webHidden/>
          </w:rPr>
          <w:fldChar w:fldCharType="begin"/>
        </w:r>
        <w:r w:rsidR="00BF315E">
          <w:rPr>
            <w:noProof/>
            <w:webHidden/>
          </w:rPr>
          <w:instrText xml:space="preserve"> PAGEREF _Toc36198846 \h </w:instrText>
        </w:r>
        <w:r>
          <w:rPr>
            <w:noProof/>
            <w:webHidden/>
          </w:rPr>
        </w:r>
        <w:r>
          <w:rPr>
            <w:noProof/>
            <w:webHidden/>
          </w:rPr>
          <w:fldChar w:fldCharType="separate"/>
        </w:r>
        <w:r w:rsidR="0015441D">
          <w:rPr>
            <w:noProof/>
            <w:webHidden/>
          </w:rPr>
          <w:t>19</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47" w:history="1">
        <w:r w:rsidR="00BF315E" w:rsidRPr="004235C3">
          <w:rPr>
            <w:rStyle w:val="affc"/>
            <w:noProof/>
          </w:rPr>
          <w:t>Критерии оценки качества медицинской помощи</w:t>
        </w:r>
        <w:r w:rsidR="00BF315E">
          <w:rPr>
            <w:noProof/>
            <w:webHidden/>
          </w:rPr>
          <w:tab/>
        </w:r>
        <w:r>
          <w:rPr>
            <w:noProof/>
            <w:webHidden/>
          </w:rPr>
          <w:fldChar w:fldCharType="begin"/>
        </w:r>
        <w:r w:rsidR="00BF315E">
          <w:rPr>
            <w:noProof/>
            <w:webHidden/>
          </w:rPr>
          <w:instrText xml:space="preserve"> PAGEREF _Toc36198847 \h </w:instrText>
        </w:r>
        <w:r>
          <w:rPr>
            <w:noProof/>
            <w:webHidden/>
          </w:rPr>
        </w:r>
        <w:r>
          <w:rPr>
            <w:noProof/>
            <w:webHidden/>
          </w:rPr>
          <w:fldChar w:fldCharType="separate"/>
        </w:r>
        <w:r w:rsidR="0015441D">
          <w:rPr>
            <w:noProof/>
            <w:webHidden/>
          </w:rPr>
          <w:t>19</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48" w:history="1">
        <w:r w:rsidR="00BF315E" w:rsidRPr="004235C3">
          <w:rPr>
            <w:rStyle w:val="affc"/>
            <w:noProof/>
          </w:rPr>
          <w:t>Список литературы</w:t>
        </w:r>
        <w:r w:rsidR="00BF315E">
          <w:rPr>
            <w:noProof/>
            <w:webHidden/>
          </w:rPr>
          <w:tab/>
        </w:r>
        <w:r>
          <w:rPr>
            <w:noProof/>
            <w:webHidden/>
          </w:rPr>
          <w:fldChar w:fldCharType="begin"/>
        </w:r>
        <w:r w:rsidR="00BF315E">
          <w:rPr>
            <w:noProof/>
            <w:webHidden/>
          </w:rPr>
          <w:instrText xml:space="preserve"> PAGEREF _Toc36198848 \h </w:instrText>
        </w:r>
        <w:r>
          <w:rPr>
            <w:noProof/>
            <w:webHidden/>
          </w:rPr>
        </w:r>
        <w:r>
          <w:rPr>
            <w:noProof/>
            <w:webHidden/>
          </w:rPr>
          <w:fldChar w:fldCharType="separate"/>
        </w:r>
        <w:r w:rsidR="0015441D">
          <w:rPr>
            <w:noProof/>
            <w:webHidden/>
          </w:rPr>
          <w:t>21</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49" w:history="1">
        <w:r w:rsidR="00BF315E" w:rsidRPr="004235C3">
          <w:rPr>
            <w:rStyle w:val="affc"/>
            <w:noProof/>
          </w:rPr>
          <w:t>Приложение А1. Состав рабочей группы по разработке и пересмотру клинических рекомендаций</w:t>
        </w:r>
        <w:r w:rsidR="00BF315E">
          <w:rPr>
            <w:noProof/>
            <w:webHidden/>
          </w:rPr>
          <w:tab/>
        </w:r>
        <w:r>
          <w:rPr>
            <w:noProof/>
            <w:webHidden/>
          </w:rPr>
          <w:fldChar w:fldCharType="begin"/>
        </w:r>
        <w:r w:rsidR="00BF315E">
          <w:rPr>
            <w:noProof/>
            <w:webHidden/>
          </w:rPr>
          <w:instrText xml:space="preserve"> PAGEREF _Toc36198849 \h </w:instrText>
        </w:r>
        <w:r>
          <w:rPr>
            <w:noProof/>
            <w:webHidden/>
          </w:rPr>
        </w:r>
        <w:r>
          <w:rPr>
            <w:noProof/>
            <w:webHidden/>
          </w:rPr>
          <w:fldChar w:fldCharType="separate"/>
        </w:r>
        <w:r w:rsidR="0015441D">
          <w:rPr>
            <w:noProof/>
            <w:webHidden/>
          </w:rPr>
          <w:t>25</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50" w:history="1">
        <w:r w:rsidR="00BF315E" w:rsidRPr="004235C3">
          <w:rPr>
            <w:rStyle w:val="affc"/>
            <w:noProof/>
          </w:rPr>
          <w:t>Приложение А2. Методология разработки клинических рекомендаций</w:t>
        </w:r>
        <w:r w:rsidR="00BF315E">
          <w:rPr>
            <w:noProof/>
            <w:webHidden/>
          </w:rPr>
          <w:tab/>
        </w:r>
        <w:r>
          <w:rPr>
            <w:noProof/>
            <w:webHidden/>
          </w:rPr>
          <w:fldChar w:fldCharType="begin"/>
        </w:r>
        <w:r w:rsidR="00BF315E">
          <w:rPr>
            <w:noProof/>
            <w:webHidden/>
          </w:rPr>
          <w:instrText xml:space="preserve"> PAGEREF _Toc36198850 \h </w:instrText>
        </w:r>
        <w:r>
          <w:rPr>
            <w:noProof/>
            <w:webHidden/>
          </w:rPr>
        </w:r>
        <w:r>
          <w:rPr>
            <w:noProof/>
            <w:webHidden/>
          </w:rPr>
          <w:fldChar w:fldCharType="separate"/>
        </w:r>
        <w:r w:rsidR="0015441D">
          <w:rPr>
            <w:noProof/>
            <w:webHidden/>
          </w:rPr>
          <w:t>26</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51" w:history="1">
        <w:r w:rsidR="00BF315E" w:rsidRPr="004235C3">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BF315E">
          <w:rPr>
            <w:noProof/>
            <w:webHidden/>
          </w:rPr>
          <w:tab/>
        </w:r>
        <w:r>
          <w:rPr>
            <w:noProof/>
            <w:webHidden/>
          </w:rPr>
          <w:fldChar w:fldCharType="begin"/>
        </w:r>
        <w:r w:rsidR="00BF315E">
          <w:rPr>
            <w:noProof/>
            <w:webHidden/>
          </w:rPr>
          <w:instrText xml:space="preserve"> PAGEREF _Toc36198851 \h </w:instrText>
        </w:r>
        <w:r>
          <w:rPr>
            <w:noProof/>
            <w:webHidden/>
          </w:rPr>
        </w:r>
        <w:r>
          <w:rPr>
            <w:noProof/>
            <w:webHidden/>
          </w:rPr>
          <w:fldChar w:fldCharType="separate"/>
        </w:r>
        <w:r w:rsidR="0015441D">
          <w:rPr>
            <w:noProof/>
            <w:webHidden/>
          </w:rPr>
          <w:t>28</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52" w:history="1">
        <w:r w:rsidR="00BF315E" w:rsidRPr="004235C3">
          <w:rPr>
            <w:rStyle w:val="affc"/>
            <w:noProof/>
          </w:rPr>
          <w:t>Приложение Б. Алгоритмы действий врача</w:t>
        </w:r>
        <w:r w:rsidR="00BF315E">
          <w:rPr>
            <w:noProof/>
            <w:webHidden/>
          </w:rPr>
          <w:tab/>
        </w:r>
        <w:r>
          <w:rPr>
            <w:noProof/>
            <w:webHidden/>
          </w:rPr>
          <w:fldChar w:fldCharType="begin"/>
        </w:r>
        <w:r w:rsidR="00BF315E">
          <w:rPr>
            <w:noProof/>
            <w:webHidden/>
          </w:rPr>
          <w:instrText xml:space="preserve"> PAGEREF _Toc36198852 \h </w:instrText>
        </w:r>
        <w:r>
          <w:rPr>
            <w:noProof/>
            <w:webHidden/>
          </w:rPr>
        </w:r>
        <w:r>
          <w:rPr>
            <w:noProof/>
            <w:webHidden/>
          </w:rPr>
          <w:fldChar w:fldCharType="separate"/>
        </w:r>
        <w:r w:rsidR="0015441D">
          <w:rPr>
            <w:noProof/>
            <w:webHidden/>
          </w:rPr>
          <w:t>29</w:t>
        </w:r>
        <w:r>
          <w:rPr>
            <w:noProof/>
            <w:webHidden/>
          </w:rPr>
          <w:fldChar w:fldCharType="end"/>
        </w:r>
      </w:hyperlink>
    </w:p>
    <w:p w:rsidR="00BF315E" w:rsidRDefault="00147E84">
      <w:pPr>
        <w:pStyle w:val="15"/>
        <w:rPr>
          <w:rFonts w:asciiTheme="minorHAnsi" w:eastAsiaTheme="minorEastAsia" w:hAnsiTheme="minorHAnsi" w:cstheme="minorBidi"/>
          <w:noProof/>
          <w:sz w:val="22"/>
          <w:lang w:eastAsia="ru-RU"/>
        </w:rPr>
      </w:pPr>
      <w:hyperlink w:anchor="_Toc36198853" w:history="1">
        <w:r w:rsidR="00BF315E" w:rsidRPr="004235C3">
          <w:rPr>
            <w:rStyle w:val="affc"/>
            <w:noProof/>
          </w:rPr>
          <w:t>Приложение В. Информация для пациента</w:t>
        </w:r>
        <w:r w:rsidR="00BF315E">
          <w:rPr>
            <w:noProof/>
            <w:webHidden/>
          </w:rPr>
          <w:tab/>
        </w:r>
        <w:r>
          <w:rPr>
            <w:noProof/>
            <w:webHidden/>
          </w:rPr>
          <w:fldChar w:fldCharType="begin"/>
        </w:r>
        <w:r w:rsidR="00BF315E">
          <w:rPr>
            <w:noProof/>
            <w:webHidden/>
          </w:rPr>
          <w:instrText xml:space="preserve"> PAGEREF _Toc36198853 \h </w:instrText>
        </w:r>
        <w:r>
          <w:rPr>
            <w:noProof/>
            <w:webHidden/>
          </w:rPr>
        </w:r>
        <w:r>
          <w:rPr>
            <w:noProof/>
            <w:webHidden/>
          </w:rPr>
          <w:fldChar w:fldCharType="separate"/>
        </w:r>
        <w:r w:rsidR="0015441D">
          <w:rPr>
            <w:noProof/>
            <w:webHidden/>
          </w:rPr>
          <w:t>31</w:t>
        </w:r>
        <w:r>
          <w:rPr>
            <w:noProof/>
            <w:webHidden/>
          </w:rPr>
          <w:fldChar w:fldCharType="end"/>
        </w:r>
      </w:hyperlink>
    </w:p>
    <w:p w:rsidR="00172112" w:rsidRPr="002D4E29" w:rsidRDefault="00147E84" w:rsidP="009A6CD9">
      <w:pPr>
        <w:rPr>
          <w:szCs w:val="24"/>
        </w:rPr>
      </w:pPr>
      <w:r w:rsidRPr="002D4E29">
        <w:rPr>
          <w:b/>
          <w:bCs/>
          <w:szCs w:val="24"/>
        </w:rPr>
        <w:fldChar w:fldCharType="end"/>
      </w:r>
    </w:p>
    <w:p w:rsidR="00172112" w:rsidRPr="002D4E29" w:rsidRDefault="00172112" w:rsidP="009A6CD9">
      <w:pPr>
        <w:pStyle w:val="aff9"/>
        <w:spacing w:line="360" w:lineRule="auto"/>
        <w:rPr>
          <w:szCs w:val="24"/>
        </w:rPr>
      </w:pPr>
      <w:r w:rsidRPr="00DF03B1">
        <w:rPr>
          <w:szCs w:val="24"/>
        </w:rPr>
        <w:br w:type="page"/>
      </w:r>
    </w:p>
    <w:p w:rsidR="000414F6" w:rsidRPr="002D4E29" w:rsidRDefault="00CB71DA" w:rsidP="009A6CD9">
      <w:pPr>
        <w:pStyle w:val="afff1"/>
        <w:spacing w:before="0"/>
        <w:rPr>
          <w:sz w:val="24"/>
          <w:szCs w:val="24"/>
        </w:rPr>
      </w:pPr>
      <w:bookmarkStart w:id="4" w:name="__RefHeading___doc_abbreviation"/>
      <w:bookmarkStart w:id="5" w:name="_Toc36198819"/>
      <w:r w:rsidRPr="002D4E29">
        <w:rPr>
          <w:sz w:val="24"/>
          <w:szCs w:val="24"/>
        </w:rPr>
        <w:lastRenderedPageBreak/>
        <w:t>Список сокращений</w:t>
      </w:r>
      <w:bookmarkEnd w:id="4"/>
      <w:bookmarkEnd w:id="5"/>
    </w:p>
    <w:p w:rsidR="00A4047D" w:rsidRDefault="00A4047D" w:rsidP="00A4047D">
      <w:pPr>
        <w:pStyle w:val="afb"/>
      </w:pPr>
      <w:bookmarkStart w:id="6" w:name="__RefHeading___doc_terms"/>
      <w:r>
        <w:t>ВИЧ – вирус иммунодефицита человека</w:t>
      </w:r>
    </w:p>
    <w:p w:rsidR="00A4047D" w:rsidRDefault="00A4047D" w:rsidP="00A4047D">
      <w:pPr>
        <w:pStyle w:val="afb"/>
      </w:pPr>
      <w:r>
        <w:t>ДНК – дезоксирибонуклеиновая кислота</w:t>
      </w:r>
    </w:p>
    <w:p w:rsidR="00A4047D" w:rsidRDefault="00A4047D" w:rsidP="00A4047D">
      <w:pPr>
        <w:pStyle w:val="afb"/>
      </w:pPr>
      <w:r>
        <w:t>ИФА – иммуноферментный анализ</w:t>
      </w:r>
    </w:p>
    <w:p w:rsidR="00A4047D" w:rsidRDefault="00A4047D" w:rsidP="00A4047D">
      <w:pPr>
        <w:pStyle w:val="afb"/>
      </w:pPr>
      <w:r>
        <w:t>МКБ – Международная классификация болезней</w:t>
      </w:r>
    </w:p>
    <w:p w:rsidR="00A4047D" w:rsidRDefault="00A4047D" w:rsidP="00A4047D">
      <w:pPr>
        <w:pStyle w:val="afb"/>
      </w:pPr>
      <w:r>
        <w:t>ПИФ – прямая иммунофлюоресценция</w:t>
      </w:r>
    </w:p>
    <w:p w:rsidR="00A4047D" w:rsidRDefault="00A4047D" w:rsidP="00A4047D">
      <w:pPr>
        <w:pStyle w:val="afb"/>
      </w:pPr>
      <w:r>
        <w:t>ПЦР – полимеразная цепная реакция</w:t>
      </w:r>
    </w:p>
    <w:p w:rsidR="00A4047D" w:rsidRDefault="00A4047D" w:rsidP="00A4047D">
      <w:pPr>
        <w:pStyle w:val="afb"/>
      </w:pPr>
      <w:r>
        <w:t>ПЦР-РВ – полимеразная цепная реакция в режиме реального времени</w:t>
      </w:r>
    </w:p>
    <w:p w:rsidR="00A4047D" w:rsidRDefault="00A4047D" w:rsidP="00A4047D">
      <w:pPr>
        <w:pStyle w:val="afb"/>
      </w:pPr>
      <w:r>
        <w:t>РНК – рибонуклеиновая кислота</w:t>
      </w:r>
      <w:r w:rsidRPr="00A4047D">
        <w:t xml:space="preserve"> </w:t>
      </w:r>
    </w:p>
    <w:p w:rsidR="00A4047D" w:rsidRPr="00C843D3" w:rsidRDefault="00A4047D" w:rsidP="00A4047D">
      <w:pPr>
        <w:pStyle w:val="afb"/>
      </w:pPr>
      <w:proofErr w:type="spellStart"/>
      <w:r>
        <w:t>рРНК</w:t>
      </w:r>
      <w:proofErr w:type="spellEnd"/>
      <w:r w:rsidRPr="00C843D3">
        <w:t xml:space="preserve"> – </w:t>
      </w:r>
      <w:proofErr w:type="spellStart"/>
      <w:r>
        <w:t>рибосомальная</w:t>
      </w:r>
      <w:proofErr w:type="spellEnd"/>
      <w:r w:rsidRPr="00C843D3">
        <w:t xml:space="preserve"> </w:t>
      </w:r>
      <w:r>
        <w:t>рибонуклеиновая</w:t>
      </w:r>
      <w:r w:rsidRPr="00C843D3">
        <w:t xml:space="preserve"> </w:t>
      </w:r>
      <w:r>
        <w:t>кислота</w:t>
      </w:r>
    </w:p>
    <w:p w:rsidR="00A4047D" w:rsidRDefault="00A4047D" w:rsidP="00A4047D">
      <w:pPr>
        <w:pStyle w:val="afb"/>
        <w:rPr>
          <w:lang w:val="en-US"/>
        </w:rPr>
      </w:pPr>
      <w:r>
        <w:rPr>
          <w:lang w:val="en-US"/>
        </w:rPr>
        <w:t xml:space="preserve">NASBA (Nucleic Acids Sequence-Based Amplification) – </w:t>
      </w:r>
      <w:r>
        <w:t>реакция</w:t>
      </w:r>
      <w:r>
        <w:rPr>
          <w:lang w:val="en-US"/>
        </w:rPr>
        <w:t xml:space="preserve"> </w:t>
      </w:r>
      <w:r>
        <w:t>транскрипционной</w:t>
      </w:r>
      <w:r>
        <w:rPr>
          <w:lang w:val="en-US"/>
        </w:rPr>
        <w:t xml:space="preserve"> </w:t>
      </w:r>
      <w:r>
        <w:t>амплификации</w:t>
      </w:r>
    </w:p>
    <w:p w:rsidR="00F930FB" w:rsidRPr="0055150B" w:rsidRDefault="00F930FB" w:rsidP="001702D8">
      <w:pPr>
        <w:pStyle w:val="afb"/>
        <w:rPr>
          <w:lang w:val="en-US"/>
        </w:rPr>
      </w:pPr>
    </w:p>
    <w:p w:rsidR="00F930FB" w:rsidRPr="0055150B" w:rsidRDefault="00F930FB" w:rsidP="001702D8">
      <w:pPr>
        <w:pStyle w:val="afb"/>
        <w:rPr>
          <w:lang w:val="en-US"/>
        </w:rPr>
      </w:pPr>
    </w:p>
    <w:p w:rsidR="00F930FB" w:rsidRPr="0055150B" w:rsidRDefault="00F930FB" w:rsidP="001702D8">
      <w:pPr>
        <w:pStyle w:val="afb"/>
        <w:rPr>
          <w:lang w:val="en-US"/>
        </w:rPr>
      </w:pPr>
    </w:p>
    <w:p w:rsidR="00F930FB" w:rsidRPr="0055150B" w:rsidRDefault="00F930FB" w:rsidP="001702D8">
      <w:pPr>
        <w:pStyle w:val="afb"/>
        <w:rPr>
          <w:lang w:val="en-US"/>
        </w:rPr>
      </w:pPr>
    </w:p>
    <w:p w:rsidR="00F930FB" w:rsidRPr="0055150B" w:rsidRDefault="00F930FB" w:rsidP="001702D8">
      <w:pPr>
        <w:pStyle w:val="afb"/>
        <w:rPr>
          <w:lang w:val="en-US"/>
        </w:rPr>
      </w:pPr>
    </w:p>
    <w:p w:rsidR="00F930FB" w:rsidRPr="0055150B" w:rsidRDefault="00F930FB" w:rsidP="001702D8">
      <w:pPr>
        <w:pStyle w:val="afb"/>
        <w:rPr>
          <w:lang w:val="en-US"/>
        </w:rPr>
      </w:pPr>
    </w:p>
    <w:p w:rsidR="00F930FB" w:rsidRPr="0055150B" w:rsidRDefault="00F930FB" w:rsidP="001702D8">
      <w:pPr>
        <w:pStyle w:val="afb"/>
        <w:rPr>
          <w:lang w:val="en-US"/>
        </w:rPr>
      </w:pPr>
    </w:p>
    <w:p w:rsidR="00F930FB" w:rsidRPr="0055150B" w:rsidRDefault="00F930FB" w:rsidP="001702D8">
      <w:pPr>
        <w:pStyle w:val="afb"/>
        <w:rPr>
          <w:lang w:val="en-US"/>
        </w:rPr>
      </w:pPr>
    </w:p>
    <w:p w:rsidR="00BF315E" w:rsidRDefault="00BF315E">
      <w:pPr>
        <w:spacing w:line="240" w:lineRule="auto"/>
        <w:ind w:firstLine="0"/>
        <w:jc w:val="left"/>
        <w:rPr>
          <w:rFonts w:eastAsia="Times New Roman"/>
          <w:szCs w:val="24"/>
          <w:lang w:val="en-US" w:eastAsia="ru-RU"/>
        </w:rPr>
      </w:pPr>
      <w:r>
        <w:rPr>
          <w:lang w:val="en-US"/>
        </w:rPr>
        <w:br w:type="page"/>
      </w:r>
    </w:p>
    <w:p w:rsidR="00F930FB" w:rsidRPr="0055150B" w:rsidRDefault="00F930FB" w:rsidP="001702D8">
      <w:pPr>
        <w:pStyle w:val="afb"/>
        <w:rPr>
          <w:lang w:val="en-US"/>
        </w:rPr>
      </w:pPr>
    </w:p>
    <w:p w:rsidR="000414F6" w:rsidRDefault="00CB71DA" w:rsidP="009A6CD9">
      <w:pPr>
        <w:pStyle w:val="CustomContentNormal"/>
        <w:spacing w:before="0"/>
        <w:outlineLvl w:val="1"/>
        <w:rPr>
          <w:sz w:val="24"/>
          <w:szCs w:val="24"/>
        </w:rPr>
      </w:pPr>
      <w:bookmarkStart w:id="7" w:name="_Toc36198820"/>
      <w:r w:rsidRPr="002D4E29">
        <w:rPr>
          <w:sz w:val="24"/>
          <w:szCs w:val="24"/>
        </w:rPr>
        <w:t>Термины и определения</w:t>
      </w:r>
      <w:bookmarkEnd w:id="6"/>
      <w:bookmarkEnd w:id="7"/>
    </w:p>
    <w:p w:rsidR="005879E6" w:rsidRDefault="005879E6" w:rsidP="00080849">
      <w:pPr>
        <w:pStyle w:val="afb"/>
        <w:spacing w:beforeAutospacing="0" w:afterAutospacing="0" w:line="360" w:lineRule="auto"/>
      </w:pPr>
      <w:proofErr w:type="spellStart"/>
      <w:r>
        <w:rPr>
          <w:rStyle w:val="affb"/>
        </w:rPr>
        <w:t>Mycoplasma</w:t>
      </w:r>
      <w:proofErr w:type="spellEnd"/>
      <w:r>
        <w:rPr>
          <w:rStyle w:val="affb"/>
        </w:rPr>
        <w:t xml:space="preserve"> </w:t>
      </w:r>
      <w:proofErr w:type="spellStart"/>
      <w:r>
        <w:rPr>
          <w:rStyle w:val="affb"/>
        </w:rPr>
        <w:t>genitalium</w:t>
      </w:r>
      <w:proofErr w:type="spellEnd"/>
      <w:r>
        <w:rPr>
          <w:rStyle w:val="affb"/>
        </w:rPr>
        <w:t xml:space="preserve"> – </w:t>
      </w:r>
      <w:r>
        <w:t>патогенный микроорганизм,</w:t>
      </w:r>
      <w:r w:rsidR="00996E0C">
        <w:t xml:space="preserve"> строгий патоген,</w:t>
      </w:r>
      <w:r>
        <w:t xml:space="preserve"> способный вызывать уретрит у лиц обоего пола, цервицит и воспалительные заболевания органов малого таза у женщин.</w:t>
      </w:r>
    </w:p>
    <w:p w:rsidR="00A6423A" w:rsidRDefault="00A6423A" w:rsidP="00080849">
      <w:pPr>
        <w:pStyle w:val="afb"/>
        <w:spacing w:beforeAutospacing="0" w:afterAutospacing="0" w:line="360" w:lineRule="auto"/>
      </w:pPr>
      <w:r>
        <w:rPr>
          <w:rStyle w:val="affb"/>
        </w:rPr>
        <w:t>Mycoplasma hominis, Ureaplasma urealyticum, Ureaplasma parvum</w:t>
      </w:r>
      <w:r>
        <w:t xml:space="preserve"> – условно-патогенные микроорганизмы, которые при реализации своих патогенных свойств способны вызывать уретрит, цервицит, цистит, а также осложнения течения беременности, послеродовые и послеабортные осложнения.</w:t>
      </w:r>
    </w:p>
    <w:p w:rsidR="005879E6" w:rsidRPr="0055150B" w:rsidRDefault="005879E6" w:rsidP="00080849">
      <w:pPr>
        <w:pStyle w:val="afb"/>
        <w:spacing w:beforeAutospacing="0" w:afterAutospacing="0" w:line="360" w:lineRule="auto"/>
        <w:sectPr w:rsidR="005879E6" w:rsidRPr="0055150B" w:rsidSect="00A4047D">
          <w:pgSz w:w="11906" w:h="16838"/>
          <w:pgMar w:top="1134" w:right="850" w:bottom="1134" w:left="1701" w:header="708" w:footer="708" w:gutter="0"/>
          <w:cols w:space="720"/>
          <w:formProt w:val="0"/>
          <w:titlePg/>
          <w:docGrid w:linePitch="360" w:charSpace="-6145"/>
        </w:sectPr>
      </w:pPr>
    </w:p>
    <w:p w:rsidR="000414F6" w:rsidRPr="002D4E29" w:rsidRDefault="00CB71DA" w:rsidP="00080849">
      <w:pPr>
        <w:pStyle w:val="afff1"/>
        <w:spacing w:before="0"/>
        <w:rPr>
          <w:sz w:val="24"/>
          <w:szCs w:val="24"/>
        </w:rPr>
      </w:pPr>
      <w:bookmarkStart w:id="8" w:name="__RefHeading___doc_1"/>
      <w:bookmarkStart w:id="9" w:name="_Toc36198821"/>
      <w:r w:rsidRPr="002D4E29">
        <w:rPr>
          <w:sz w:val="24"/>
          <w:szCs w:val="24"/>
        </w:rPr>
        <w:lastRenderedPageBreak/>
        <w:t>1. Краткая информация</w:t>
      </w:r>
      <w:bookmarkEnd w:id="8"/>
      <w:r w:rsidR="00384B6A" w:rsidRPr="002D4E29">
        <w:rPr>
          <w:sz w:val="24"/>
          <w:szCs w:val="24"/>
        </w:rPr>
        <w:t xml:space="preserve"> по заболеванию или состоянию (группе заболеваний или состояний)</w:t>
      </w:r>
      <w:bookmarkEnd w:id="9"/>
    </w:p>
    <w:p w:rsidR="00B46390" w:rsidRDefault="00B46390" w:rsidP="00080849">
      <w:pPr>
        <w:pStyle w:val="2"/>
        <w:spacing w:before="0"/>
        <w:rPr>
          <w:color w:val="333333"/>
          <w:shd w:val="clear" w:color="auto" w:fill="FFFFFF"/>
        </w:rPr>
      </w:pPr>
      <w:bookmarkStart w:id="10" w:name="_Toc469402330"/>
      <w:bookmarkStart w:id="11" w:name="_Toc468273527"/>
      <w:bookmarkStart w:id="12" w:name="_Toc468273445"/>
      <w:bookmarkStart w:id="13" w:name="_Toc36198822"/>
      <w:bookmarkStart w:id="14" w:name="__RefHeading___doc_2"/>
      <w:bookmarkEnd w:id="10"/>
      <w:bookmarkEnd w:id="11"/>
      <w:bookmarkEnd w:id="12"/>
      <w:r w:rsidRPr="002D4E29">
        <w:t>1.1 Определение</w:t>
      </w:r>
      <w:r w:rsidR="00DB5157" w:rsidRPr="002D4E29">
        <w:t xml:space="preserve"> </w:t>
      </w:r>
      <w:r w:rsidR="00311757" w:rsidRPr="00DF03B1">
        <w:rPr>
          <w:color w:val="333333"/>
          <w:shd w:val="clear" w:color="auto" w:fill="FFFFFF"/>
        </w:rPr>
        <w:t>заболевания или состояния (группы заболеваний или состояний)</w:t>
      </w:r>
      <w:bookmarkEnd w:id="13"/>
    </w:p>
    <w:p w:rsidR="00A6423A" w:rsidRDefault="00A6423A" w:rsidP="00080849">
      <w:pPr>
        <w:pStyle w:val="afb"/>
        <w:spacing w:beforeAutospacing="0" w:afterAutospacing="0" w:line="360" w:lineRule="auto"/>
        <w:rPr>
          <w:rFonts w:eastAsiaTheme="minorEastAsia"/>
        </w:rPr>
      </w:pPr>
      <w:r>
        <w:rPr>
          <w:rStyle w:val="affb"/>
        </w:rPr>
        <w:t>Mycoplasma genitalium – </w:t>
      </w:r>
      <w:r>
        <w:t>патогенный микроорганизм, способный вызывать уретрит у лиц обоего пола, цервицит и воспалительные заболевания органов малого таза у женщин.</w:t>
      </w:r>
    </w:p>
    <w:p w:rsidR="00A6423A" w:rsidRDefault="00A6423A" w:rsidP="00080849">
      <w:pPr>
        <w:pStyle w:val="afb"/>
        <w:spacing w:beforeAutospacing="0" w:afterAutospacing="0" w:line="360" w:lineRule="auto"/>
        <w:rPr>
          <w:rFonts w:eastAsiaTheme="minorEastAsia"/>
        </w:rPr>
      </w:pPr>
      <w:r>
        <w:rPr>
          <w:rStyle w:val="affb"/>
        </w:rPr>
        <w:t>Mycoplasma hominis, Ureaplasma urealyticum, Ureaplasma</w:t>
      </w:r>
      <w:r>
        <w:t xml:space="preserve"> </w:t>
      </w:r>
      <w:r>
        <w:rPr>
          <w:rStyle w:val="affb"/>
        </w:rPr>
        <w:t>parvum</w:t>
      </w:r>
      <w:r>
        <w:t xml:space="preserve"> – условно-патогенные микроорганизмы, которые при реализации своих патогенных св</w:t>
      </w:r>
      <w:r w:rsidR="00080849">
        <w:t>ойств способны вызывать уретрит</w:t>
      </w:r>
      <w:r>
        <w:t>, цервицит, цистит, а также осложнения течения беременности, послеродовые и послеабортные осложнения.</w:t>
      </w:r>
    </w:p>
    <w:p w:rsidR="00B46390" w:rsidRDefault="00B46390" w:rsidP="00080849">
      <w:pPr>
        <w:pStyle w:val="2"/>
        <w:spacing w:before="0"/>
        <w:rPr>
          <w:color w:val="333333"/>
          <w:shd w:val="clear" w:color="auto" w:fill="FFFFFF"/>
        </w:rPr>
      </w:pPr>
      <w:bookmarkStart w:id="15" w:name="_Toc36198823"/>
      <w:r w:rsidRPr="002D4E29">
        <w:t>1.2 Этиология и патогенез</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5"/>
    </w:p>
    <w:p w:rsidR="00080849" w:rsidRDefault="00A6423A" w:rsidP="00080849">
      <w:pPr>
        <w:pStyle w:val="afb"/>
        <w:spacing w:beforeAutospacing="0" w:afterAutospacing="0" w:line="360" w:lineRule="auto"/>
        <w:rPr>
          <w:rFonts w:eastAsiaTheme="minorEastAsia"/>
        </w:rPr>
      </w:pPr>
      <w:r>
        <w:t>Микоплазмы составляют особый обширный класс микроорганизмов</w:t>
      </w:r>
      <w:r w:rsidR="00783271">
        <w:t xml:space="preserve"> - </w:t>
      </w:r>
      <w:proofErr w:type="spellStart"/>
      <w:r w:rsidR="00783271">
        <w:rPr>
          <w:rStyle w:val="affb"/>
        </w:rPr>
        <w:t>Mollicutes</w:t>
      </w:r>
      <w:proofErr w:type="spellEnd"/>
      <w:r>
        <w:t>, отличительными чертами которых являются: малые размеры жизнеспособных частиц, близкие к размерам вирусов; отсутствие ригидной клеточной стенки; содержание в клетках ДНК и РНК; способность к культивированию на б</w:t>
      </w:r>
      <w:r w:rsidR="00080849">
        <w:t>есклеточных питательных средах;</w:t>
      </w:r>
      <w:r>
        <w:t xml:space="preserve"> размножение путем бинарного деления; полиморфизм клеток. </w:t>
      </w:r>
      <w:r w:rsidR="00080849">
        <w:t xml:space="preserve">Отличительными чертами микоплазм являются: малые размеры жизнеспособных частиц, близкие к размерам вирусов; отсутствие ригидной клеточной стенки; способность к культивированию на бесклеточных питательных средах; размножение путем бинарного деления; полиморфизм клеток. Микоплазмы являются самыми мелкими </w:t>
      </w:r>
      <w:proofErr w:type="spellStart"/>
      <w:r w:rsidR="00080849">
        <w:t>самореплицирующими</w:t>
      </w:r>
      <w:proofErr w:type="spellEnd"/>
      <w:r w:rsidR="00080849">
        <w:t xml:space="preserve"> прокариотами.</w:t>
      </w:r>
    </w:p>
    <w:p w:rsidR="00A6423A" w:rsidRDefault="00A6423A" w:rsidP="00080849">
      <w:pPr>
        <w:pStyle w:val="afb"/>
        <w:spacing w:beforeAutospacing="0" w:afterAutospacing="0" w:line="360" w:lineRule="auto"/>
      </w:pPr>
      <w:r>
        <w:t>Морфология и размеры микоплазм варьируют в зависимости от возраста культуры, у</w:t>
      </w:r>
      <w:r w:rsidR="00080849">
        <w:t xml:space="preserve">словий и сред культивирования. Микоплазмы относятся относится к царству </w:t>
      </w:r>
      <w:proofErr w:type="spellStart"/>
      <w:r w:rsidR="00080849">
        <w:rPr>
          <w:rStyle w:val="affb"/>
        </w:rPr>
        <w:t>Prokaryotae</w:t>
      </w:r>
      <w:proofErr w:type="spellEnd"/>
      <w:r w:rsidR="00080849">
        <w:t xml:space="preserve">, отделу </w:t>
      </w:r>
      <w:proofErr w:type="spellStart"/>
      <w:r w:rsidR="00080849">
        <w:rPr>
          <w:rStyle w:val="affb"/>
        </w:rPr>
        <w:t>Tenericutes</w:t>
      </w:r>
      <w:proofErr w:type="spellEnd"/>
      <w:r w:rsidR="00080849">
        <w:t xml:space="preserve">, классу </w:t>
      </w:r>
      <w:proofErr w:type="spellStart"/>
      <w:r w:rsidR="00080849">
        <w:rPr>
          <w:rStyle w:val="affb"/>
        </w:rPr>
        <w:t>Mollicutes</w:t>
      </w:r>
      <w:proofErr w:type="spellEnd"/>
      <w:r w:rsidR="00080849">
        <w:t xml:space="preserve">, порядку </w:t>
      </w:r>
      <w:proofErr w:type="spellStart"/>
      <w:r w:rsidR="00080849">
        <w:rPr>
          <w:rStyle w:val="affb"/>
        </w:rPr>
        <w:t>Mycoplasmatales</w:t>
      </w:r>
      <w:proofErr w:type="spellEnd"/>
      <w:r w:rsidR="00080849">
        <w:t xml:space="preserve"> и семейству </w:t>
      </w:r>
      <w:proofErr w:type="spellStart"/>
      <w:r w:rsidR="00080849">
        <w:rPr>
          <w:rStyle w:val="affb"/>
        </w:rPr>
        <w:t>Mycoplasmataceae</w:t>
      </w:r>
      <w:proofErr w:type="spellEnd"/>
      <w:r w:rsidR="00080849">
        <w:t xml:space="preserve">, и объединяют в род </w:t>
      </w:r>
      <w:proofErr w:type="spellStart"/>
      <w:r w:rsidR="00080849">
        <w:rPr>
          <w:rStyle w:val="affb"/>
        </w:rPr>
        <w:t>Mycoplasma</w:t>
      </w:r>
      <w:proofErr w:type="spellEnd"/>
      <w:r w:rsidR="00080849">
        <w:rPr>
          <w:rStyle w:val="affb"/>
        </w:rPr>
        <w:t xml:space="preserve">. </w:t>
      </w:r>
      <w:r w:rsidR="00080849">
        <w:t>В этот род входят около 100 видов.</w:t>
      </w:r>
      <w:r w:rsidR="00C94C2A" w:rsidRPr="00C94C2A">
        <w:t xml:space="preserve"> </w:t>
      </w:r>
      <w:r w:rsidR="00C94C2A">
        <w:t xml:space="preserve">Способны приводить к развитию воспалительных заболеваний </w:t>
      </w:r>
      <w:proofErr w:type="spellStart"/>
      <w:r w:rsidR="00C94C2A">
        <w:t>урогениального</w:t>
      </w:r>
      <w:proofErr w:type="spellEnd"/>
      <w:r w:rsidR="00C94C2A">
        <w:t xml:space="preserve"> тракта у мужчин и женщин следующие представители микоплазм:</w:t>
      </w:r>
    </w:p>
    <w:p w:rsidR="00C94C2A" w:rsidRPr="00C94C2A" w:rsidRDefault="00C94C2A" w:rsidP="00080849">
      <w:pPr>
        <w:pStyle w:val="afb"/>
        <w:spacing w:beforeAutospacing="0" w:afterAutospacing="0" w:line="360" w:lineRule="auto"/>
      </w:pPr>
      <w:r>
        <w:t xml:space="preserve">Строгий патогенный микроорганизм </w:t>
      </w:r>
      <w:proofErr w:type="spellStart"/>
      <w:r w:rsidRPr="00A87918">
        <w:rPr>
          <w:i/>
          <w:lang w:val="en-US"/>
        </w:rPr>
        <w:t>Mycoplasma</w:t>
      </w:r>
      <w:proofErr w:type="spellEnd"/>
      <w:r w:rsidRPr="00A87918">
        <w:rPr>
          <w:i/>
        </w:rPr>
        <w:t xml:space="preserve"> </w:t>
      </w:r>
      <w:proofErr w:type="spellStart"/>
      <w:r w:rsidRPr="00A87918">
        <w:rPr>
          <w:i/>
          <w:lang w:val="en-US"/>
        </w:rPr>
        <w:t>genitalium</w:t>
      </w:r>
      <w:proofErr w:type="spellEnd"/>
    </w:p>
    <w:p w:rsidR="00C94C2A" w:rsidRPr="00C94C2A" w:rsidRDefault="00C94C2A" w:rsidP="00080849">
      <w:pPr>
        <w:pStyle w:val="afb"/>
        <w:spacing w:beforeAutospacing="0" w:afterAutospacing="0" w:line="360" w:lineRule="auto"/>
        <w:rPr>
          <w:i/>
        </w:rPr>
      </w:pPr>
      <w:r>
        <w:t xml:space="preserve">Условно-патогенные: </w:t>
      </w:r>
      <w:proofErr w:type="spellStart"/>
      <w:r w:rsidRPr="00C94C2A">
        <w:rPr>
          <w:i/>
          <w:lang w:val="en-US"/>
        </w:rPr>
        <w:t>Mycoplasma</w:t>
      </w:r>
      <w:proofErr w:type="spellEnd"/>
      <w:r w:rsidRPr="00C94C2A">
        <w:rPr>
          <w:i/>
        </w:rPr>
        <w:t xml:space="preserve"> </w:t>
      </w:r>
      <w:proofErr w:type="spellStart"/>
      <w:r w:rsidRPr="00C94C2A">
        <w:rPr>
          <w:i/>
          <w:lang w:val="en-US"/>
        </w:rPr>
        <w:t>hominis</w:t>
      </w:r>
      <w:proofErr w:type="spellEnd"/>
      <w:r w:rsidRPr="00C94C2A">
        <w:rPr>
          <w:i/>
        </w:rPr>
        <w:t xml:space="preserve">, </w:t>
      </w:r>
      <w:proofErr w:type="spellStart"/>
      <w:r w:rsidRPr="00C94C2A">
        <w:rPr>
          <w:i/>
          <w:lang w:val="en-US"/>
        </w:rPr>
        <w:t>Ureaplasma</w:t>
      </w:r>
      <w:proofErr w:type="spellEnd"/>
      <w:r w:rsidRPr="00C94C2A">
        <w:rPr>
          <w:i/>
        </w:rPr>
        <w:t xml:space="preserve"> </w:t>
      </w:r>
      <w:proofErr w:type="spellStart"/>
      <w:r w:rsidRPr="00C94C2A">
        <w:rPr>
          <w:i/>
          <w:lang w:val="en-US"/>
        </w:rPr>
        <w:t>urealyticum</w:t>
      </w:r>
      <w:proofErr w:type="spellEnd"/>
      <w:r w:rsidRPr="00C94C2A">
        <w:rPr>
          <w:i/>
        </w:rPr>
        <w:t xml:space="preserve">, </w:t>
      </w:r>
      <w:proofErr w:type="spellStart"/>
      <w:r w:rsidRPr="00C94C2A">
        <w:rPr>
          <w:i/>
          <w:lang w:val="en-US"/>
        </w:rPr>
        <w:t>Ureaplsma</w:t>
      </w:r>
      <w:proofErr w:type="spellEnd"/>
      <w:r w:rsidRPr="00C94C2A">
        <w:rPr>
          <w:i/>
        </w:rPr>
        <w:t xml:space="preserve"> </w:t>
      </w:r>
      <w:proofErr w:type="spellStart"/>
      <w:r w:rsidRPr="00C94C2A">
        <w:rPr>
          <w:i/>
          <w:lang w:val="en-US"/>
        </w:rPr>
        <w:t>parvum</w:t>
      </w:r>
      <w:proofErr w:type="spellEnd"/>
      <w:r w:rsidRPr="00C94C2A">
        <w:rPr>
          <w:i/>
        </w:rPr>
        <w:t>.</w:t>
      </w:r>
    </w:p>
    <w:p w:rsidR="00783271" w:rsidRPr="00783271" w:rsidRDefault="00783271" w:rsidP="00080849">
      <w:pPr>
        <w:pStyle w:val="afb"/>
        <w:spacing w:beforeAutospacing="0" w:afterAutospacing="0" w:line="360" w:lineRule="auto"/>
        <w:rPr>
          <w:b/>
          <w:i/>
        </w:rPr>
      </w:pPr>
      <w:proofErr w:type="spellStart"/>
      <w:r w:rsidRPr="00783271">
        <w:rPr>
          <w:b/>
          <w:i/>
          <w:lang w:val="en-US"/>
        </w:rPr>
        <w:t>Mycoplasma</w:t>
      </w:r>
      <w:proofErr w:type="spellEnd"/>
      <w:r w:rsidRPr="00783271">
        <w:rPr>
          <w:b/>
          <w:i/>
        </w:rPr>
        <w:t xml:space="preserve"> </w:t>
      </w:r>
      <w:proofErr w:type="spellStart"/>
      <w:r w:rsidRPr="00783271">
        <w:rPr>
          <w:b/>
          <w:i/>
          <w:lang w:val="en-US"/>
        </w:rPr>
        <w:t>genitalium</w:t>
      </w:r>
      <w:proofErr w:type="spellEnd"/>
    </w:p>
    <w:p w:rsidR="00080849" w:rsidRDefault="00080849" w:rsidP="00080849">
      <w:pPr>
        <w:pStyle w:val="afb"/>
        <w:spacing w:beforeAutospacing="0" w:afterAutospacing="0" w:line="360" w:lineRule="auto"/>
      </w:pPr>
      <w:r>
        <w:rPr>
          <w:rStyle w:val="affb"/>
        </w:rPr>
        <w:t xml:space="preserve">M. </w:t>
      </w:r>
      <w:proofErr w:type="spellStart"/>
      <w:r>
        <w:rPr>
          <w:rStyle w:val="affb"/>
        </w:rPr>
        <w:t>genitalium</w:t>
      </w:r>
      <w:proofErr w:type="spellEnd"/>
      <w:r>
        <w:t xml:space="preserve"> принадлежит к подвижным видам бактерий, имеет колбообразную форму и удлиненную терминальную структуру, используемую для обеспечения скользящего движения, внедрения в слои слизи, покрывающие эпителиальные клетки, прикрепления к поверхности клеток и проникновения в них. Способность </w:t>
      </w:r>
      <w:r>
        <w:rPr>
          <w:rStyle w:val="affb"/>
        </w:rPr>
        <w:t xml:space="preserve">M. </w:t>
      </w:r>
      <w:proofErr w:type="spellStart"/>
      <w:r>
        <w:rPr>
          <w:rStyle w:val="affb"/>
        </w:rPr>
        <w:t>genitalium</w:t>
      </w:r>
      <w:proofErr w:type="spellEnd"/>
      <w:r>
        <w:t xml:space="preserve"> к прикреплению к поверхности </w:t>
      </w:r>
      <w:proofErr w:type="spellStart"/>
      <w:r>
        <w:t>эукариотических</w:t>
      </w:r>
      <w:proofErr w:type="spellEnd"/>
      <w:r>
        <w:t xml:space="preserve"> клеток определяется рецепторами, которые содержат </w:t>
      </w:r>
      <w:proofErr w:type="spellStart"/>
      <w:r>
        <w:t>нейраминовую</w:t>
      </w:r>
      <w:proofErr w:type="spellEnd"/>
      <w:r>
        <w:t xml:space="preserve"> кислоту, </w:t>
      </w:r>
      <w:r>
        <w:lastRenderedPageBreak/>
        <w:t>что обусловливает выраженное цитопатогенное действие и формирование клеточного воспалительного ответа.</w:t>
      </w:r>
    </w:p>
    <w:p w:rsidR="00080849" w:rsidRDefault="00080849" w:rsidP="00080849">
      <w:pPr>
        <w:pStyle w:val="afb"/>
        <w:spacing w:beforeAutospacing="0" w:afterAutospacing="0" w:line="360" w:lineRule="auto"/>
      </w:pPr>
      <w:r>
        <w:rPr>
          <w:rStyle w:val="affb"/>
        </w:rPr>
        <w:t xml:space="preserve">M. </w:t>
      </w:r>
      <w:proofErr w:type="spellStart"/>
      <w:r>
        <w:rPr>
          <w:rStyle w:val="affb"/>
        </w:rPr>
        <w:t>genitalium</w:t>
      </w:r>
      <w:proofErr w:type="spellEnd"/>
      <w:r>
        <w:t xml:space="preserve"> имеет самую маленькую величину генома (600 т.п.н.) из всех микоплазм и других самореплицирующихся микроорганизмов, что обусловливает значительные сложности в ее изучении, связанные с трудностью культивирования (рост на питательных средах составляет от 1 до 5 месяцев). Высокая избирательность и требовательность </w:t>
      </w:r>
      <w:r>
        <w:rPr>
          <w:rStyle w:val="affb"/>
        </w:rPr>
        <w:t>M.</w:t>
      </w:r>
      <w:r w:rsidR="00783271">
        <w:t xml:space="preserve"> </w:t>
      </w:r>
      <w:r w:rsidR="00783271">
        <w:rPr>
          <w:rStyle w:val="affb"/>
          <w:bCs/>
          <w:lang w:val="en-US"/>
        </w:rPr>
        <w:t>g</w:t>
      </w:r>
      <w:proofErr w:type="spellStart"/>
      <w:r w:rsidRPr="00A6423A">
        <w:rPr>
          <w:rStyle w:val="affb"/>
          <w:bCs/>
        </w:rPr>
        <w:t>enitalium</w:t>
      </w:r>
      <w:proofErr w:type="spellEnd"/>
      <w:r w:rsidR="00783271">
        <w:t xml:space="preserve"> </w:t>
      </w:r>
      <w:r>
        <w:t>в отношении питательных сред объясняется малым количеством генов, принимающих участие в ферментном распаде питательных веществ, необходимых для репликации микроорганизма.</w:t>
      </w:r>
    </w:p>
    <w:p w:rsidR="00080849" w:rsidRDefault="00080849" w:rsidP="00080849">
      <w:pPr>
        <w:pStyle w:val="afb"/>
        <w:spacing w:beforeAutospacing="0" w:afterAutospacing="0" w:line="360" w:lineRule="auto"/>
      </w:pPr>
      <w:r>
        <w:rPr>
          <w:rStyle w:val="affb"/>
        </w:rPr>
        <w:t xml:space="preserve">M. </w:t>
      </w:r>
      <w:proofErr w:type="spellStart"/>
      <w:r>
        <w:rPr>
          <w:rStyle w:val="affb"/>
        </w:rPr>
        <w:t>genitalium</w:t>
      </w:r>
      <w:proofErr w:type="spellEnd"/>
      <w:r>
        <w:t xml:space="preserve"> обладают </w:t>
      </w:r>
      <w:r w:rsidRPr="00024F25">
        <w:rPr>
          <w:i/>
        </w:rPr>
        <w:t>тропизмом к цилиндрическому эпителию</w:t>
      </w:r>
      <w:r>
        <w:t xml:space="preserve"> и способны поражать слизистую оболочку уретры и цервикального канала. Инфицирование </w:t>
      </w:r>
      <w:r>
        <w:rPr>
          <w:rStyle w:val="affb"/>
        </w:rPr>
        <w:t xml:space="preserve">M. </w:t>
      </w:r>
      <w:proofErr w:type="spellStart"/>
      <w:r>
        <w:rPr>
          <w:rStyle w:val="affb"/>
        </w:rPr>
        <w:t>genitalium</w:t>
      </w:r>
      <w:proofErr w:type="spellEnd"/>
      <w:r>
        <w:t xml:space="preserve"> взрослых лиц происходит  половым путем, детей – </w:t>
      </w:r>
      <w:proofErr w:type="spellStart"/>
      <w:r>
        <w:t>интранатальным</w:t>
      </w:r>
      <w:proofErr w:type="spellEnd"/>
      <w:r>
        <w:t xml:space="preserve"> и половым путями. Обсуждается вопрос об этиологической роли </w:t>
      </w:r>
      <w:r>
        <w:rPr>
          <w:rStyle w:val="affb"/>
        </w:rPr>
        <w:t xml:space="preserve">M. </w:t>
      </w:r>
      <w:proofErr w:type="spellStart"/>
      <w:r>
        <w:rPr>
          <w:rStyle w:val="affb"/>
        </w:rPr>
        <w:t>genitalium</w:t>
      </w:r>
      <w:proofErr w:type="spellEnd"/>
      <w:r>
        <w:t xml:space="preserve"> в развитии эпидидимита и простатита, но убедительных доказательств по данному вопросу на настоящий момент не получено.</w:t>
      </w:r>
    </w:p>
    <w:p w:rsidR="00024F25" w:rsidRPr="00C843D3" w:rsidRDefault="00024F25" w:rsidP="00080849">
      <w:pPr>
        <w:pStyle w:val="afb"/>
        <w:spacing w:beforeAutospacing="0" w:afterAutospacing="0" w:line="360" w:lineRule="auto"/>
        <w:rPr>
          <w:b/>
          <w:i/>
        </w:rPr>
      </w:pPr>
      <w:proofErr w:type="spellStart"/>
      <w:r w:rsidRPr="00024F25">
        <w:rPr>
          <w:b/>
          <w:i/>
          <w:lang w:val="en-US"/>
        </w:rPr>
        <w:t>Ureaplasma</w:t>
      </w:r>
      <w:proofErr w:type="spellEnd"/>
    </w:p>
    <w:p w:rsidR="00A6423A" w:rsidRDefault="00A6423A" w:rsidP="00080849">
      <w:pPr>
        <w:pStyle w:val="afb"/>
        <w:spacing w:beforeAutospacing="0" w:afterAutospacing="0" w:line="360" w:lineRule="auto"/>
      </w:pPr>
      <w:proofErr w:type="spellStart"/>
      <w:r>
        <w:t>Уреаплазмы</w:t>
      </w:r>
      <w:proofErr w:type="spellEnd"/>
      <w:r>
        <w:t xml:space="preserve"> выделяют в отдельный род </w:t>
      </w:r>
      <w:r>
        <w:rPr>
          <w:rStyle w:val="affb"/>
        </w:rPr>
        <w:t xml:space="preserve">Ureaplasma </w:t>
      </w:r>
      <w:r>
        <w:t xml:space="preserve">семейства </w:t>
      </w:r>
      <w:r>
        <w:rPr>
          <w:rStyle w:val="affb"/>
        </w:rPr>
        <w:t>Mycoplasmataceae</w:t>
      </w:r>
      <w:r>
        <w:t xml:space="preserve">. Дополнительное изучение </w:t>
      </w:r>
      <w:r>
        <w:rPr>
          <w:rStyle w:val="affb"/>
        </w:rPr>
        <w:t xml:space="preserve">Ureaplasma </w:t>
      </w:r>
      <w:r>
        <w:t xml:space="preserve">с использованием данных, полученных в результате </w:t>
      </w:r>
      <w:proofErr w:type="spellStart"/>
      <w:r>
        <w:t>секв</w:t>
      </w:r>
      <w:r w:rsidR="00080849">
        <w:t>енирования</w:t>
      </w:r>
      <w:proofErr w:type="spellEnd"/>
      <w:r w:rsidR="00080849">
        <w:t xml:space="preserve"> 16 </w:t>
      </w:r>
      <w:proofErr w:type="spellStart"/>
      <w:r w:rsidR="00080849">
        <w:t>рибосомальных</w:t>
      </w:r>
      <w:proofErr w:type="spellEnd"/>
      <w:r w:rsidR="00080849">
        <w:t xml:space="preserve"> РНК</w:t>
      </w:r>
      <w:r>
        <w:t xml:space="preserve">. Существенные различия, обнаруженные в генах уреазы, многополосного мембранного антигена, 16S рРНК и 16S—23S рРНК спейсерной области двух биоваров </w:t>
      </w:r>
      <w:r>
        <w:rPr>
          <w:rStyle w:val="affb"/>
        </w:rPr>
        <w:t xml:space="preserve">Ureaplasma, </w:t>
      </w:r>
      <w:r>
        <w:t xml:space="preserve">позволили дифференцировать биовары как отличные друг от друга разновидности: биовар 1 – </w:t>
      </w:r>
      <w:r>
        <w:rPr>
          <w:rStyle w:val="affb"/>
        </w:rPr>
        <w:t xml:space="preserve">U. </w:t>
      </w:r>
      <w:proofErr w:type="spellStart"/>
      <w:r>
        <w:rPr>
          <w:rStyle w:val="affb"/>
        </w:rPr>
        <w:t>parvum</w:t>
      </w:r>
      <w:proofErr w:type="spellEnd"/>
      <w:r>
        <w:t xml:space="preserve">, </w:t>
      </w:r>
      <w:proofErr w:type="spellStart"/>
      <w:r>
        <w:t>биовар</w:t>
      </w:r>
      <w:proofErr w:type="spellEnd"/>
      <w:r>
        <w:t xml:space="preserve"> 2 – </w:t>
      </w:r>
      <w:r>
        <w:rPr>
          <w:rStyle w:val="affb"/>
        </w:rPr>
        <w:t>U. urealyticum</w:t>
      </w:r>
      <w:r>
        <w:t>.</w:t>
      </w:r>
    </w:p>
    <w:p w:rsidR="00A6423A" w:rsidRDefault="00A6423A" w:rsidP="00080849">
      <w:pPr>
        <w:pStyle w:val="afb"/>
        <w:spacing w:beforeAutospacing="0" w:afterAutospacing="0" w:line="360" w:lineRule="auto"/>
      </w:pPr>
      <w:r>
        <w:t xml:space="preserve">Экспертами Всемирной организации здравоохранения (2006 г.) </w:t>
      </w:r>
      <w:r>
        <w:rPr>
          <w:rStyle w:val="affb"/>
        </w:rPr>
        <w:t xml:space="preserve">U. urealyticum </w:t>
      </w:r>
      <w:r>
        <w:t xml:space="preserve">определена как потенциальный возбудитель неспецифических негонококковых уретритов у мужчин и, возможно, </w:t>
      </w:r>
      <w:r w:rsidR="00080849">
        <w:t>воспалительных заболеваний органов малого таза</w:t>
      </w:r>
      <w:r>
        <w:t xml:space="preserve"> у женщин. В то же время, эксперты Центра по контролю и профилактике заболеваний США (CDC, 2010) не считают доказанной этиологическую роль генитальных микоплазм (за исключением </w:t>
      </w:r>
      <w:r>
        <w:rPr>
          <w:rStyle w:val="affb"/>
        </w:rPr>
        <w:t>M. genitalium</w:t>
      </w:r>
      <w:r>
        <w:t>) в развитии воспалительных процессов мочеполовой системы.</w:t>
      </w:r>
    </w:p>
    <w:p w:rsidR="00B46390" w:rsidRDefault="00B46390" w:rsidP="00C94C2A">
      <w:pPr>
        <w:pStyle w:val="2"/>
        <w:spacing w:before="0"/>
        <w:rPr>
          <w:color w:val="333333"/>
          <w:shd w:val="clear" w:color="auto" w:fill="FFFFFF"/>
        </w:rPr>
      </w:pPr>
      <w:bookmarkStart w:id="16" w:name="_Toc36198824"/>
      <w:r w:rsidRPr="002D4E29">
        <w:t>1.3 Эпидемиология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6"/>
    </w:p>
    <w:p w:rsidR="00C94C2A" w:rsidRDefault="00A6423A" w:rsidP="00C94C2A">
      <w:pPr>
        <w:pStyle w:val="afb"/>
        <w:spacing w:beforeAutospacing="0" w:afterAutospacing="0" w:line="360" w:lineRule="auto"/>
      </w:pPr>
      <w:r>
        <w:t>Частота выявления</w:t>
      </w:r>
      <w:r>
        <w:rPr>
          <w:rStyle w:val="affb"/>
        </w:rPr>
        <w:t xml:space="preserve"> M. genitalium</w:t>
      </w:r>
      <w:r>
        <w:t xml:space="preserve"> у больных воспалительными заболеваниями мочеполовой системы составляет, по данным различных исследователей, от 10% до 45%. </w:t>
      </w:r>
      <w:r>
        <w:rPr>
          <w:rStyle w:val="affb"/>
        </w:rPr>
        <w:t>M. genitalium</w:t>
      </w:r>
      <w:r>
        <w:t> обнаруживают у 11,5-41,7% больных негонококковыми уретритами, у 3-54,5% больных негонококковыми нехламидийными уретритами и у 7-10% женщин с воспалительными заболеваниями органов малого таза.</w:t>
      </w:r>
      <w:r w:rsidR="00C94C2A" w:rsidRPr="00C94C2A">
        <w:t xml:space="preserve"> </w:t>
      </w:r>
    </w:p>
    <w:p w:rsidR="00C94C2A" w:rsidRDefault="00C94C2A" w:rsidP="00C94C2A">
      <w:pPr>
        <w:pStyle w:val="afb"/>
        <w:spacing w:beforeAutospacing="0" w:afterAutospacing="0" w:line="360" w:lineRule="auto"/>
      </w:pPr>
      <w:r>
        <w:t xml:space="preserve">Частота обнаружения генитальных </w:t>
      </w:r>
      <w:proofErr w:type="spellStart"/>
      <w:r>
        <w:t>микоплазм</w:t>
      </w:r>
      <w:proofErr w:type="spellEnd"/>
      <w:r>
        <w:t xml:space="preserve"> (</w:t>
      </w:r>
      <w:proofErr w:type="spellStart"/>
      <w:r>
        <w:rPr>
          <w:rStyle w:val="affb"/>
        </w:rPr>
        <w:t>Ureaplasma</w:t>
      </w:r>
      <w:proofErr w:type="spellEnd"/>
      <w:r>
        <w:rPr>
          <w:rStyle w:val="affb"/>
        </w:rPr>
        <w:t xml:space="preserve"> </w:t>
      </w:r>
      <w:proofErr w:type="spellStart"/>
      <w:r>
        <w:t>spp</w:t>
      </w:r>
      <w:proofErr w:type="spellEnd"/>
      <w:r>
        <w:t xml:space="preserve">. и </w:t>
      </w:r>
      <w:proofErr w:type="spellStart"/>
      <w:r>
        <w:rPr>
          <w:rStyle w:val="affb"/>
        </w:rPr>
        <w:t>Mycoplasma</w:t>
      </w:r>
      <w:proofErr w:type="spellEnd"/>
      <w:r>
        <w:rPr>
          <w:rStyle w:val="affb"/>
        </w:rPr>
        <w:t xml:space="preserve"> </w:t>
      </w:r>
      <w:proofErr w:type="spellStart"/>
      <w:r>
        <w:rPr>
          <w:rStyle w:val="affb"/>
        </w:rPr>
        <w:t>hominis</w:t>
      </w:r>
      <w:proofErr w:type="spellEnd"/>
      <w:r>
        <w:t xml:space="preserve">) широко варьирует в различных популяционных группах, составляя от 10% до 50% (по данным </w:t>
      </w:r>
      <w:r>
        <w:lastRenderedPageBreak/>
        <w:t xml:space="preserve">ряда авторов – до 80%). </w:t>
      </w:r>
      <w:proofErr w:type="spellStart"/>
      <w:r>
        <w:t>Уреаплазмы</w:t>
      </w:r>
      <w:proofErr w:type="spellEnd"/>
      <w:r>
        <w:t xml:space="preserve"> и </w:t>
      </w:r>
      <w:r>
        <w:rPr>
          <w:rStyle w:val="affb"/>
        </w:rPr>
        <w:t xml:space="preserve">M. </w:t>
      </w:r>
      <w:proofErr w:type="spellStart"/>
      <w:r>
        <w:rPr>
          <w:rStyle w:val="affb"/>
        </w:rPr>
        <w:t>hominis</w:t>
      </w:r>
      <w:proofErr w:type="spellEnd"/>
      <w:r>
        <w:rPr>
          <w:rStyle w:val="affb"/>
        </w:rPr>
        <w:t xml:space="preserve"> </w:t>
      </w:r>
      <w:r>
        <w:t>могут выявляться у клинически здоровых лиц (в 5-20% наблюдений), но при реализации своих патогенных свойств они способны вызывать инфекционно-воспалительные заболевания мочеполовой системы.</w:t>
      </w:r>
    </w:p>
    <w:p w:rsidR="00A6423A" w:rsidRDefault="00A6423A" w:rsidP="00C94C2A">
      <w:pPr>
        <w:pStyle w:val="afb"/>
        <w:spacing w:beforeAutospacing="0" w:afterAutospacing="0" w:line="360" w:lineRule="auto"/>
        <w:rPr>
          <w:rFonts w:eastAsiaTheme="minorEastAsia"/>
        </w:rPr>
      </w:pPr>
    </w:p>
    <w:p w:rsidR="00311757" w:rsidRDefault="00B46390" w:rsidP="009A6CD9">
      <w:pPr>
        <w:pStyle w:val="2"/>
        <w:spacing w:before="0"/>
        <w:rPr>
          <w:color w:val="333333"/>
          <w:shd w:val="clear" w:color="auto" w:fill="FFFFFF"/>
        </w:rPr>
      </w:pPr>
      <w:bookmarkStart w:id="17" w:name="_Toc36198825"/>
      <w:r w:rsidRPr="002D4E29">
        <w:t xml:space="preserve">1.4 </w:t>
      </w:r>
      <w:r w:rsidR="00311757" w:rsidRPr="002D4E29">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7"/>
    </w:p>
    <w:p w:rsidR="00A6423A" w:rsidRDefault="00A6423A" w:rsidP="00A6423A">
      <w:pPr>
        <w:pStyle w:val="afb"/>
        <w:spacing w:before="100" w:after="100" w:line="360" w:lineRule="auto"/>
        <w:rPr>
          <w:rFonts w:eastAsiaTheme="minorEastAsia"/>
        </w:rPr>
      </w:pPr>
      <w:r>
        <w:t>A63.8 – Другие уточненные заболевания, передающиеся преимущественно половым путем.</w:t>
      </w:r>
    </w:p>
    <w:p w:rsidR="00B46390" w:rsidRPr="002D4E29" w:rsidRDefault="00B46390" w:rsidP="009A6CD9">
      <w:pPr>
        <w:pStyle w:val="2"/>
        <w:spacing w:before="0"/>
      </w:pPr>
      <w:bookmarkStart w:id="18" w:name="_Toc36198826"/>
      <w:r w:rsidRPr="002D4E29">
        <w:t>1.5 Классификация</w:t>
      </w:r>
      <w:r w:rsidR="000C2965" w:rsidRPr="002D4E29">
        <w:t xml:space="preserve"> </w:t>
      </w:r>
      <w:r w:rsidR="00311757" w:rsidRPr="002D4E29">
        <w:rPr>
          <w:color w:val="333333"/>
          <w:shd w:val="clear" w:color="auto" w:fill="FFFFFF"/>
        </w:rPr>
        <w:t>заболевания или состояния (группы заболеваний или состояний)</w:t>
      </w:r>
      <w:bookmarkEnd w:id="18"/>
    </w:p>
    <w:p w:rsidR="00744B88" w:rsidRPr="00744B88" w:rsidRDefault="00744B88" w:rsidP="00744B88">
      <w:pPr>
        <w:ind w:left="993" w:firstLine="0"/>
        <w:jc w:val="left"/>
        <w:rPr>
          <w:rFonts w:eastAsia="Times New Roman"/>
          <w:u w:val="single"/>
        </w:rPr>
      </w:pPr>
      <w:proofErr w:type="spellStart"/>
      <w:r w:rsidRPr="00744B88">
        <w:rPr>
          <w:rFonts w:eastAsia="Times New Roman"/>
          <w:u w:val="single"/>
        </w:rPr>
        <w:t>Неосложненные</w:t>
      </w:r>
      <w:proofErr w:type="spellEnd"/>
      <w:r w:rsidRPr="00744B88">
        <w:rPr>
          <w:rFonts w:eastAsia="Times New Roman"/>
          <w:u w:val="single"/>
        </w:rPr>
        <w:t xml:space="preserve"> </w:t>
      </w:r>
      <w:r>
        <w:rPr>
          <w:rFonts w:eastAsia="Times New Roman"/>
          <w:u w:val="single"/>
        </w:rPr>
        <w:t xml:space="preserve">клинические </w:t>
      </w:r>
      <w:r w:rsidRPr="00744B88">
        <w:rPr>
          <w:rFonts w:eastAsia="Times New Roman"/>
          <w:u w:val="single"/>
        </w:rPr>
        <w:t>формы:</w:t>
      </w:r>
    </w:p>
    <w:p w:rsidR="00A6423A" w:rsidRPr="00744B88" w:rsidRDefault="00A6423A" w:rsidP="00744B88">
      <w:pPr>
        <w:numPr>
          <w:ilvl w:val="0"/>
          <w:numId w:val="7"/>
        </w:numPr>
        <w:ind w:left="357" w:firstLine="636"/>
        <w:jc w:val="left"/>
        <w:rPr>
          <w:rFonts w:eastAsia="Times New Roman"/>
        </w:rPr>
      </w:pPr>
      <w:r w:rsidRPr="00744B88">
        <w:rPr>
          <w:rFonts w:eastAsia="Times New Roman"/>
        </w:rPr>
        <w:t>Уретрит, вызванный</w:t>
      </w:r>
      <w:r w:rsidR="00C843D3" w:rsidRPr="00744B88">
        <w:rPr>
          <w:rFonts w:eastAsia="Times New Roman"/>
        </w:rPr>
        <w:t xml:space="preserve"> </w:t>
      </w:r>
      <w:r w:rsidRPr="00744B88">
        <w:rPr>
          <w:rStyle w:val="affb"/>
          <w:rFonts w:eastAsia="Times New Roman"/>
        </w:rPr>
        <w:t>M. genitalium.</w:t>
      </w:r>
    </w:p>
    <w:p w:rsidR="00A6423A" w:rsidRPr="00744B88" w:rsidRDefault="00A6423A" w:rsidP="00744B88">
      <w:pPr>
        <w:numPr>
          <w:ilvl w:val="0"/>
          <w:numId w:val="7"/>
        </w:numPr>
        <w:ind w:left="357" w:firstLine="636"/>
        <w:jc w:val="left"/>
        <w:rPr>
          <w:rStyle w:val="affb"/>
          <w:rFonts w:eastAsia="Times New Roman"/>
          <w:i w:val="0"/>
          <w:iCs w:val="0"/>
        </w:rPr>
      </w:pPr>
      <w:r w:rsidRPr="00744B88">
        <w:rPr>
          <w:rFonts w:eastAsia="Times New Roman"/>
        </w:rPr>
        <w:t>Цервицит, вызванный</w:t>
      </w:r>
      <w:r w:rsidR="00C843D3" w:rsidRPr="00744B88">
        <w:rPr>
          <w:rFonts w:eastAsia="Times New Roman"/>
        </w:rPr>
        <w:t xml:space="preserve"> </w:t>
      </w:r>
      <w:r w:rsidRPr="00744B88">
        <w:rPr>
          <w:rStyle w:val="affb"/>
          <w:rFonts w:eastAsia="Times New Roman"/>
        </w:rPr>
        <w:t xml:space="preserve">M. </w:t>
      </w:r>
      <w:proofErr w:type="spellStart"/>
      <w:r w:rsidRPr="00744B88">
        <w:rPr>
          <w:rStyle w:val="affb"/>
          <w:rFonts w:eastAsia="Times New Roman"/>
        </w:rPr>
        <w:t>genitalium</w:t>
      </w:r>
      <w:proofErr w:type="spellEnd"/>
      <w:r w:rsidRPr="00744B88">
        <w:rPr>
          <w:rStyle w:val="affb"/>
          <w:rFonts w:eastAsia="Times New Roman"/>
        </w:rPr>
        <w:t>.</w:t>
      </w:r>
    </w:p>
    <w:p w:rsidR="00744B88" w:rsidRPr="00744B88" w:rsidRDefault="00744B88" w:rsidP="00744B88">
      <w:pPr>
        <w:numPr>
          <w:ilvl w:val="0"/>
          <w:numId w:val="7"/>
        </w:numPr>
        <w:ind w:left="357" w:firstLine="636"/>
        <w:jc w:val="left"/>
        <w:rPr>
          <w:rFonts w:eastAsia="Times New Roman"/>
        </w:rPr>
      </w:pPr>
      <w:r w:rsidRPr="00744B88">
        <w:rPr>
          <w:rFonts w:eastAsia="Times New Roman"/>
        </w:rPr>
        <w:t xml:space="preserve">Уретрит, вызванный </w:t>
      </w:r>
      <w:proofErr w:type="spellStart"/>
      <w:r w:rsidRPr="00744B88">
        <w:rPr>
          <w:rStyle w:val="affb"/>
          <w:rFonts w:eastAsia="Times New Roman"/>
        </w:rPr>
        <w:t>Ureaplasma</w:t>
      </w:r>
      <w:proofErr w:type="spellEnd"/>
      <w:r w:rsidRPr="00744B88">
        <w:rPr>
          <w:rFonts w:eastAsia="Times New Roman"/>
        </w:rPr>
        <w:t xml:space="preserve"> </w:t>
      </w:r>
      <w:proofErr w:type="spellStart"/>
      <w:r w:rsidRPr="00744B88">
        <w:rPr>
          <w:rStyle w:val="affb"/>
          <w:rFonts w:eastAsia="Times New Roman"/>
        </w:rPr>
        <w:t>spp</w:t>
      </w:r>
      <w:proofErr w:type="spellEnd"/>
      <w:r w:rsidRPr="00744B88">
        <w:rPr>
          <w:rStyle w:val="affb"/>
          <w:rFonts w:eastAsia="Times New Roman"/>
        </w:rPr>
        <w:t xml:space="preserve">. </w:t>
      </w:r>
      <w:r w:rsidRPr="00744B88">
        <w:rPr>
          <w:rFonts w:eastAsia="Times New Roman"/>
        </w:rPr>
        <w:t xml:space="preserve">и/или </w:t>
      </w:r>
      <w:r w:rsidRPr="00744B88">
        <w:rPr>
          <w:rStyle w:val="affb"/>
          <w:rFonts w:eastAsia="Times New Roman"/>
        </w:rPr>
        <w:t xml:space="preserve">M. </w:t>
      </w:r>
      <w:proofErr w:type="spellStart"/>
      <w:r w:rsidRPr="00744B88">
        <w:rPr>
          <w:rStyle w:val="affb"/>
          <w:rFonts w:eastAsia="Times New Roman"/>
        </w:rPr>
        <w:t>hominis</w:t>
      </w:r>
      <w:proofErr w:type="spellEnd"/>
      <w:r w:rsidRPr="00744B88">
        <w:rPr>
          <w:rStyle w:val="affb"/>
          <w:rFonts w:eastAsia="Times New Roman"/>
        </w:rPr>
        <w:t>.</w:t>
      </w:r>
    </w:p>
    <w:p w:rsidR="00744B88" w:rsidRPr="00744B88" w:rsidRDefault="00744B88" w:rsidP="00744B88">
      <w:pPr>
        <w:numPr>
          <w:ilvl w:val="0"/>
          <w:numId w:val="7"/>
        </w:numPr>
        <w:ind w:left="357" w:firstLine="636"/>
        <w:jc w:val="left"/>
        <w:rPr>
          <w:rStyle w:val="affb"/>
          <w:rFonts w:eastAsia="Times New Roman"/>
          <w:i w:val="0"/>
          <w:iCs w:val="0"/>
        </w:rPr>
      </w:pPr>
      <w:r w:rsidRPr="00744B88">
        <w:rPr>
          <w:rFonts w:eastAsia="Times New Roman"/>
        </w:rPr>
        <w:t xml:space="preserve">Цервицит, вызванный </w:t>
      </w:r>
      <w:proofErr w:type="spellStart"/>
      <w:r w:rsidRPr="00744B88">
        <w:rPr>
          <w:rStyle w:val="affb"/>
          <w:rFonts w:eastAsia="Times New Roman"/>
        </w:rPr>
        <w:t>Ureaplasma</w:t>
      </w:r>
      <w:proofErr w:type="spellEnd"/>
      <w:r w:rsidRPr="00744B88">
        <w:rPr>
          <w:rFonts w:eastAsia="Times New Roman"/>
        </w:rPr>
        <w:t xml:space="preserve"> </w:t>
      </w:r>
      <w:proofErr w:type="spellStart"/>
      <w:r w:rsidRPr="00744B88">
        <w:rPr>
          <w:rStyle w:val="affb"/>
          <w:rFonts w:eastAsia="Times New Roman"/>
        </w:rPr>
        <w:t>spp</w:t>
      </w:r>
      <w:proofErr w:type="spellEnd"/>
      <w:r w:rsidRPr="00744B88">
        <w:rPr>
          <w:rStyle w:val="affb"/>
          <w:rFonts w:eastAsia="Times New Roman"/>
        </w:rPr>
        <w:t xml:space="preserve">. </w:t>
      </w:r>
      <w:r w:rsidRPr="00744B88">
        <w:rPr>
          <w:rFonts w:eastAsia="Times New Roman"/>
        </w:rPr>
        <w:t xml:space="preserve">и/или </w:t>
      </w:r>
      <w:r w:rsidRPr="00744B88">
        <w:rPr>
          <w:rStyle w:val="affb"/>
          <w:rFonts w:eastAsia="Times New Roman"/>
        </w:rPr>
        <w:t xml:space="preserve">M. </w:t>
      </w:r>
      <w:proofErr w:type="spellStart"/>
      <w:r w:rsidRPr="00744B88">
        <w:rPr>
          <w:rStyle w:val="affb"/>
          <w:rFonts w:eastAsia="Times New Roman"/>
        </w:rPr>
        <w:t>hominis</w:t>
      </w:r>
      <w:proofErr w:type="spellEnd"/>
      <w:r w:rsidRPr="00744B88">
        <w:rPr>
          <w:rStyle w:val="affb"/>
          <w:rFonts w:eastAsia="Times New Roman"/>
        </w:rPr>
        <w:t>.</w:t>
      </w:r>
    </w:p>
    <w:p w:rsidR="00744B88" w:rsidRPr="00744B88" w:rsidRDefault="00744B88" w:rsidP="00744B88">
      <w:pPr>
        <w:numPr>
          <w:ilvl w:val="0"/>
          <w:numId w:val="7"/>
        </w:numPr>
        <w:ind w:left="357" w:firstLine="636"/>
        <w:jc w:val="left"/>
        <w:rPr>
          <w:rFonts w:eastAsia="Times New Roman"/>
        </w:rPr>
      </w:pPr>
      <w:r w:rsidRPr="00744B88">
        <w:rPr>
          <w:rFonts w:eastAsia="Times New Roman"/>
        </w:rPr>
        <w:t xml:space="preserve">Вагинит, вызванный </w:t>
      </w:r>
      <w:proofErr w:type="spellStart"/>
      <w:r w:rsidRPr="00744B88">
        <w:rPr>
          <w:rStyle w:val="affb"/>
          <w:rFonts w:eastAsia="Times New Roman"/>
        </w:rPr>
        <w:t>Ureaplasma</w:t>
      </w:r>
      <w:proofErr w:type="spellEnd"/>
      <w:r w:rsidRPr="00744B88">
        <w:rPr>
          <w:rFonts w:eastAsia="Times New Roman"/>
        </w:rPr>
        <w:t xml:space="preserve"> </w:t>
      </w:r>
      <w:proofErr w:type="spellStart"/>
      <w:r w:rsidRPr="00744B88">
        <w:rPr>
          <w:rStyle w:val="affb"/>
          <w:rFonts w:eastAsia="Times New Roman"/>
        </w:rPr>
        <w:t>spp</w:t>
      </w:r>
      <w:proofErr w:type="spellEnd"/>
      <w:r w:rsidRPr="00744B88">
        <w:rPr>
          <w:rStyle w:val="affb"/>
          <w:rFonts w:eastAsia="Times New Roman"/>
        </w:rPr>
        <w:t xml:space="preserve">. </w:t>
      </w:r>
      <w:r w:rsidRPr="00744B88">
        <w:rPr>
          <w:rFonts w:eastAsia="Times New Roman"/>
        </w:rPr>
        <w:t xml:space="preserve">и/или </w:t>
      </w:r>
      <w:r w:rsidRPr="00744B88">
        <w:rPr>
          <w:rStyle w:val="affb"/>
          <w:rFonts w:eastAsia="Times New Roman"/>
        </w:rPr>
        <w:t xml:space="preserve">M. </w:t>
      </w:r>
      <w:proofErr w:type="spellStart"/>
      <w:r w:rsidRPr="00744B88">
        <w:rPr>
          <w:rStyle w:val="affb"/>
          <w:rFonts w:eastAsia="Times New Roman"/>
        </w:rPr>
        <w:t>hominis</w:t>
      </w:r>
      <w:proofErr w:type="spellEnd"/>
      <w:r w:rsidRPr="00744B88">
        <w:rPr>
          <w:rStyle w:val="affb"/>
          <w:rFonts w:eastAsia="Times New Roman"/>
        </w:rPr>
        <w:t>.</w:t>
      </w:r>
    </w:p>
    <w:p w:rsidR="00744B88" w:rsidRPr="00744B88" w:rsidRDefault="00744B88" w:rsidP="00744B88">
      <w:pPr>
        <w:ind w:left="993" w:firstLine="0"/>
        <w:jc w:val="left"/>
        <w:rPr>
          <w:rFonts w:eastAsia="Times New Roman"/>
          <w:u w:val="single"/>
        </w:rPr>
      </w:pPr>
      <w:r w:rsidRPr="00744B88">
        <w:rPr>
          <w:rFonts w:eastAsia="Times New Roman"/>
          <w:u w:val="single"/>
        </w:rPr>
        <w:t xml:space="preserve">Осложненные </w:t>
      </w:r>
      <w:r>
        <w:rPr>
          <w:rFonts w:eastAsia="Times New Roman"/>
          <w:u w:val="single"/>
        </w:rPr>
        <w:t xml:space="preserve">клинически </w:t>
      </w:r>
      <w:r w:rsidRPr="00744B88">
        <w:rPr>
          <w:rFonts w:eastAsia="Times New Roman"/>
          <w:u w:val="single"/>
        </w:rPr>
        <w:t>формы:</w:t>
      </w:r>
    </w:p>
    <w:p w:rsidR="00744B88" w:rsidRPr="00744B88" w:rsidRDefault="00743EBE" w:rsidP="00744B88">
      <w:pPr>
        <w:pStyle w:val="afd"/>
        <w:numPr>
          <w:ilvl w:val="1"/>
          <w:numId w:val="7"/>
        </w:numPr>
        <w:jc w:val="left"/>
        <w:rPr>
          <w:rStyle w:val="affb"/>
          <w:rFonts w:eastAsia="Times New Roman"/>
          <w:i w:val="0"/>
          <w:iCs w:val="0"/>
        </w:rPr>
      </w:pPr>
      <w:r w:rsidRPr="00744B88">
        <w:rPr>
          <w:rFonts w:eastAsia="Times New Roman"/>
        </w:rPr>
        <w:t xml:space="preserve">Цистит, вызванный </w:t>
      </w:r>
      <w:proofErr w:type="spellStart"/>
      <w:r w:rsidRPr="00744B88">
        <w:rPr>
          <w:rStyle w:val="affb"/>
          <w:rFonts w:eastAsia="Times New Roman"/>
        </w:rPr>
        <w:t>Ureaplasma</w:t>
      </w:r>
      <w:proofErr w:type="spellEnd"/>
      <w:r w:rsidRPr="00744B88">
        <w:rPr>
          <w:rFonts w:eastAsia="Times New Roman"/>
        </w:rPr>
        <w:t xml:space="preserve"> </w:t>
      </w:r>
      <w:proofErr w:type="spellStart"/>
      <w:r w:rsidRPr="00744B88">
        <w:rPr>
          <w:rStyle w:val="affb"/>
          <w:rFonts w:eastAsia="Times New Roman"/>
        </w:rPr>
        <w:t>spp</w:t>
      </w:r>
      <w:proofErr w:type="spellEnd"/>
      <w:r w:rsidRPr="00744B88">
        <w:rPr>
          <w:rStyle w:val="affb"/>
          <w:rFonts w:eastAsia="Times New Roman"/>
        </w:rPr>
        <w:t xml:space="preserve">. </w:t>
      </w:r>
      <w:r w:rsidRPr="00744B88">
        <w:rPr>
          <w:rFonts w:eastAsia="Times New Roman"/>
        </w:rPr>
        <w:t xml:space="preserve">и/или </w:t>
      </w:r>
      <w:r w:rsidRPr="00744B88">
        <w:rPr>
          <w:rStyle w:val="affb"/>
          <w:rFonts w:eastAsia="Times New Roman"/>
        </w:rPr>
        <w:t xml:space="preserve">M. </w:t>
      </w:r>
      <w:proofErr w:type="spellStart"/>
      <w:r w:rsidRPr="00744B88">
        <w:rPr>
          <w:rStyle w:val="affb"/>
          <w:rFonts w:eastAsia="Times New Roman"/>
        </w:rPr>
        <w:t>hominis</w:t>
      </w:r>
      <w:proofErr w:type="spellEnd"/>
      <w:r w:rsidRPr="00744B88">
        <w:rPr>
          <w:rStyle w:val="affb"/>
          <w:rFonts w:eastAsia="Times New Roman"/>
        </w:rPr>
        <w:t>.</w:t>
      </w:r>
    </w:p>
    <w:p w:rsidR="00744B88" w:rsidRPr="00744B88" w:rsidRDefault="00744B88" w:rsidP="00744B88">
      <w:pPr>
        <w:pStyle w:val="afd"/>
        <w:numPr>
          <w:ilvl w:val="1"/>
          <w:numId w:val="7"/>
        </w:numPr>
        <w:jc w:val="left"/>
        <w:rPr>
          <w:rStyle w:val="affb"/>
          <w:rFonts w:eastAsia="Times New Roman"/>
          <w:i w:val="0"/>
          <w:iCs w:val="0"/>
        </w:rPr>
      </w:pPr>
      <w:proofErr w:type="spellStart"/>
      <w:r w:rsidRPr="00744B88">
        <w:rPr>
          <w:rFonts w:eastAsia="Times New Roman"/>
        </w:rPr>
        <w:t>Сальпингоофорит</w:t>
      </w:r>
      <w:proofErr w:type="spellEnd"/>
      <w:r w:rsidRPr="00744B88">
        <w:rPr>
          <w:rFonts w:eastAsia="Times New Roman"/>
        </w:rPr>
        <w:t xml:space="preserve">, вызванный </w:t>
      </w:r>
      <w:r w:rsidRPr="00744B88">
        <w:rPr>
          <w:rStyle w:val="affb"/>
          <w:rFonts w:eastAsia="Times New Roman"/>
        </w:rPr>
        <w:t xml:space="preserve">M. </w:t>
      </w:r>
      <w:proofErr w:type="spellStart"/>
      <w:r w:rsidRPr="00744B88">
        <w:rPr>
          <w:rStyle w:val="affb"/>
          <w:rFonts w:eastAsia="Times New Roman"/>
        </w:rPr>
        <w:t>genitalium</w:t>
      </w:r>
      <w:proofErr w:type="spellEnd"/>
      <w:r w:rsidRPr="00744B88">
        <w:rPr>
          <w:rStyle w:val="affb"/>
          <w:rFonts w:eastAsia="Times New Roman"/>
        </w:rPr>
        <w:t>.</w:t>
      </w:r>
    </w:p>
    <w:p w:rsidR="00744B88" w:rsidRPr="00744B88" w:rsidRDefault="00744B88" w:rsidP="00744B88">
      <w:pPr>
        <w:pStyle w:val="afd"/>
        <w:numPr>
          <w:ilvl w:val="1"/>
          <w:numId w:val="7"/>
        </w:numPr>
        <w:jc w:val="left"/>
        <w:rPr>
          <w:rStyle w:val="affb"/>
          <w:rFonts w:eastAsia="Times New Roman"/>
          <w:i w:val="0"/>
          <w:iCs w:val="0"/>
        </w:rPr>
      </w:pPr>
      <w:r w:rsidRPr="00744B88">
        <w:rPr>
          <w:rFonts w:eastAsia="Times New Roman"/>
        </w:rPr>
        <w:t xml:space="preserve">Эндометрит, вызванный </w:t>
      </w:r>
      <w:r w:rsidRPr="00744B88">
        <w:rPr>
          <w:rStyle w:val="affb"/>
          <w:rFonts w:eastAsia="Times New Roman"/>
        </w:rPr>
        <w:t xml:space="preserve">M. </w:t>
      </w:r>
      <w:proofErr w:type="spellStart"/>
      <w:r w:rsidRPr="00744B88">
        <w:rPr>
          <w:rStyle w:val="affb"/>
          <w:rFonts w:eastAsia="Times New Roman"/>
        </w:rPr>
        <w:t>genitalium</w:t>
      </w:r>
      <w:proofErr w:type="spellEnd"/>
      <w:r w:rsidRPr="00744B88">
        <w:rPr>
          <w:rStyle w:val="affb"/>
          <w:rFonts w:eastAsia="Times New Roman"/>
        </w:rPr>
        <w:t>.</w:t>
      </w:r>
    </w:p>
    <w:p w:rsidR="00744B88" w:rsidRPr="00743EBE" w:rsidRDefault="00744B88" w:rsidP="00744B88">
      <w:pPr>
        <w:ind w:left="993" w:firstLine="0"/>
        <w:jc w:val="left"/>
        <w:rPr>
          <w:rFonts w:eastAsia="Times New Roman"/>
          <w:highlight w:val="yellow"/>
        </w:rPr>
      </w:pPr>
    </w:p>
    <w:p w:rsidR="00A70F44" w:rsidRDefault="00B46390" w:rsidP="00987CA1">
      <w:pPr>
        <w:pStyle w:val="2"/>
        <w:spacing w:before="0"/>
        <w:rPr>
          <w:color w:val="333333"/>
          <w:shd w:val="clear" w:color="auto" w:fill="FFFFFF"/>
        </w:rPr>
      </w:pPr>
      <w:bookmarkStart w:id="19" w:name="_Toc36198827"/>
      <w:r w:rsidRPr="002D4E29">
        <w:t>1.6 Клиническая картина</w:t>
      </w:r>
      <w:r w:rsidR="000C2965" w:rsidRPr="002D4E29">
        <w:t xml:space="preserve"> </w:t>
      </w:r>
      <w:r w:rsidR="00A70F44" w:rsidRPr="002D4E29">
        <w:rPr>
          <w:color w:val="333333"/>
          <w:shd w:val="clear" w:color="auto" w:fill="FFFFFF"/>
        </w:rPr>
        <w:t>заболевания или состояния (группы заболеваний или состояний)</w:t>
      </w:r>
      <w:bookmarkEnd w:id="19"/>
    </w:p>
    <w:p w:rsidR="00987CA1" w:rsidRDefault="00987CA1" w:rsidP="00987CA1">
      <w:pPr>
        <w:pStyle w:val="afb"/>
        <w:spacing w:beforeAutospacing="0" w:afterAutospacing="0" w:line="360" w:lineRule="auto"/>
        <w:rPr>
          <w:rFonts w:eastAsiaTheme="minorEastAsia"/>
        </w:rPr>
      </w:pPr>
      <w:r>
        <w:rPr>
          <w:rStyle w:val="affb"/>
        </w:rPr>
        <w:t xml:space="preserve">Неосложненные формы урогенитальных заболеваний, вызванных M. </w:t>
      </w:r>
      <w:proofErr w:type="spellStart"/>
      <w:r>
        <w:rPr>
          <w:rStyle w:val="affb"/>
        </w:rPr>
        <w:t>genitalium</w:t>
      </w:r>
      <w:proofErr w:type="spellEnd"/>
      <w:r>
        <w:rPr>
          <w:rStyle w:val="affb"/>
        </w:rPr>
        <w:t xml:space="preserve"> (уретрит, цервицит)</w:t>
      </w:r>
    </w:p>
    <w:p w:rsidR="00987CA1" w:rsidRDefault="00987CA1" w:rsidP="00987CA1">
      <w:pPr>
        <w:pStyle w:val="afb"/>
        <w:spacing w:beforeAutospacing="0" w:afterAutospacing="0" w:line="360" w:lineRule="auto"/>
      </w:pPr>
      <w:r>
        <w:t xml:space="preserve">Более чем у 50% женщин отмечается субъективно </w:t>
      </w:r>
      <w:proofErr w:type="spellStart"/>
      <w:r>
        <w:t>асимптомное</w:t>
      </w:r>
      <w:proofErr w:type="spellEnd"/>
      <w:r>
        <w:t xml:space="preserve"> течение заболевания. При наличии клинических проявлений могут быть следующие субъективные симптомы: слизисто-гнойные выделения из уретры и/или половых путей; ациклические кровянистые выделения; болезненность во время половых контактов (</w:t>
      </w:r>
      <w:proofErr w:type="spellStart"/>
      <w:r>
        <w:t>диспареуния</w:t>
      </w:r>
      <w:proofErr w:type="spellEnd"/>
      <w:r>
        <w:t>); зуд, жжение, болезненность при мочеиспускании (дизурия); дискомфорт или боль в нижней части живота.</w:t>
      </w:r>
    </w:p>
    <w:p w:rsidR="00987CA1" w:rsidRDefault="00987CA1" w:rsidP="00987CA1">
      <w:pPr>
        <w:pStyle w:val="afb"/>
        <w:spacing w:beforeAutospacing="0" w:afterAutospacing="0" w:line="360" w:lineRule="auto"/>
      </w:pPr>
      <w:r>
        <w:t xml:space="preserve">Объективными симптомами заболеваний у женщин являются: гиперемия и отечность слизистой оболочки наружного отверстия мочеиспускательного канала, инфильтрация стенок </w:t>
      </w:r>
      <w:r>
        <w:lastRenderedPageBreak/>
        <w:t>уретры, слизистые или слизисто-гнойные выделения из уретры; отечность и гиперемия слизистой оболочки шейки матки, слизисто-гнойные выделения из цервикального канала.</w:t>
      </w:r>
    </w:p>
    <w:p w:rsidR="00987CA1" w:rsidRDefault="00987CA1" w:rsidP="00987CA1">
      <w:pPr>
        <w:pStyle w:val="afb"/>
        <w:spacing w:beforeAutospacing="0" w:afterAutospacing="0" w:line="360" w:lineRule="auto"/>
      </w:pPr>
      <w:r>
        <w:t>Субъективными симптомами заболевания у мужчин являются: слизисто-гнойные или слизистые необильные выделения из уретры; зуд, жжение, болезненность при мочеиспускании (дизурия); дискомфорт, зуд, жжение в области уретры; болезненность во время половых контактов (</w:t>
      </w:r>
      <w:proofErr w:type="spellStart"/>
      <w:r>
        <w:t>диспареуния</w:t>
      </w:r>
      <w:proofErr w:type="spellEnd"/>
      <w:r>
        <w:t>); учащенное мочеиспускание и ургентные позывы на мочеиспускание (при проксимальном распространении воспалительного процесса); боли в промежности с иррадиацией в прямую кишку.</w:t>
      </w:r>
    </w:p>
    <w:p w:rsidR="00987CA1" w:rsidRDefault="00987CA1" w:rsidP="00987CA1">
      <w:pPr>
        <w:pStyle w:val="afb"/>
        <w:spacing w:beforeAutospacing="0" w:afterAutospacing="0" w:line="360" w:lineRule="auto"/>
      </w:pPr>
      <w:r>
        <w:t>Объективными симптомами заболевания у мужчин являются: гиперемия и отечность слизистой оболочки наружного отверстия мочеиспускательного канала, инфильтрация стенок уретры; слизисто-гнойные или слизистые выделения из уретры.</w:t>
      </w:r>
    </w:p>
    <w:p w:rsidR="00987CA1" w:rsidRDefault="00987CA1" w:rsidP="00987CA1">
      <w:pPr>
        <w:pStyle w:val="afb"/>
        <w:spacing w:beforeAutospacing="0" w:afterAutospacing="0" w:line="360" w:lineRule="auto"/>
      </w:pPr>
      <w:r>
        <w:rPr>
          <w:rStyle w:val="affb"/>
        </w:rPr>
        <w:t xml:space="preserve">Осложненные формы урогенитальных заболеваний, вызванных M. </w:t>
      </w:r>
      <w:proofErr w:type="spellStart"/>
      <w:r>
        <w:rPr>
          <w:rStyle w:val="affb"/>
        </w:rPr>
        <w:t>genitalium</w:t>
      </w:r>
      <w:proofErr w:type="spellEnd"/>
    </w:p>
    <w:p w:rsidR="00987CA1" w:rsidRDefault="00987CA1" w:rsidP="00987CA1">
      <w:pPr>
        <w:pStyle w:val="afb"/>
        <w:spacing w:beforeAutospacing="0" w:afterAutospacing="0" w:line="360" w:lineRule="auto"/>
      </w:pPr>
      <w:r>
        <w:t>Субъективными симптомами у женщин являются:</w:t>
      </w:r>
    </w:p>
    <w:p w:rsidR="00987CA1" w:rsidRDefault="00987CA1" w:rsidP="00F92830">
      <w:pPr>
        <w:numPr>
          <w:ilvl w:val="0"/>
          <w:numId w:val="20"/>
        </w:numPr>
        <w:jc w:val="left"/>
        <w:rPr>
          <w:rFonts w:eastAsia="Times New Roman"/>
        </w:rPr>
      </w:pPr>
      <w:proofErr w:type="spellStart"/>
      <w:r>
        <w:rPr>
          <w:rFonts w:eastAsia="Times New Roman"/>
        </w:rPr>
        <w:t>сальпингоофорит</w:t>
      </w:r>
      <w:proofErr w:type="spellEnd"/>
      <w:r>
        <w:rPr>
          <w:rFonts w:eastAsia="Times New Roman"/>
        </w:rPr>
        <w:t>: боль в области нижней части живота схваткообразного характера, слизисто-гнойные выделения из половых путей; при хроническом течении заболевания субъективные проявления менее выражены, отмечается нарушение менструального цикла;</w:t>
      </w:r>
    </w:p>
    <w:p w:rsidR="00987CA1" w:rsidRDefault="00987CA1" w:rsidP="00F92830">
      <w:pPr>
        <w:numPr>
          <w:ilvl w:val="0"/>
          <w:numId w:val="20"/>
        </w:numPr>
        <w:jc w:val="left"/>
        <w:rPr>
          <w:rFonts w:eastAsia="Times New Roman"/>
        </w:rPr>
      </w:pPr>
      <w:r>
        <w:rPr>
          <w:rFonts w:eastAsia="Times New Roman"/>
        </w:rPr>
        <w:t xml:space="preserve">эндометрит: боль в нижней части живота, как правило, тянущего характера, слизисто-гнойные выделения из половых путей; при хроническом течении заболевания субъективные проявления менее выражены, нередко отмечаются </w:t>
      </w:r>
      <w:proofErr w:type="spellStart"/>
      <w:r>
        <w:rPr>
          <w:rFonts w:eastAsia="Times New Roman"/>
        </w:rPr>
        <w:t>межменструальные</w:t>
      </w:r>
      <w:proofErr w:type="spellEnd"/>
      <w:r>
        <w:rPr>
          <w:rFonts w:eastAsia="Times New Roman"/>
        </w:rPr>
        <w:t xml:space="preserve"> скудные кровянистые выделения.</w:t>
      </w:r>
    </w:p>
    <w:p w:rsidR="00987CA1" w:rsidRDefault="00987CA1" w:rsidP="00F92830">
      <w:pPr>
        <w:pStyle w:val="afb"/>
        <w:numPr>
          <w:ilvl w:val="0"/>
          <w:numId w:val="20"/>
        </w:numPr>
        <w:spacing w:beforeAutospacing="0" w:afterAutospacing="0" w:line="360" w:lineRule="auto"/>
        <w:rPr>
          <w:rFonts w:eastAsiaTheme="minorEastAsia"/>
        </w:rPr>
      </w:pPr>
      <w:r>
        <w:t>Объективными симптомами у женщин являются:</w:t>
      </w:r>
    </w:p>
    <w:p w:rsidR="00987CA1" w:rsidRDefault="00987CA1" w:rsidP="00F92830">
      <w:pPr>
        <w:numPr>
          <w:ilvl w:val="0"/>
          <w:numId w:val="20"/>
        </w:numPr>
        <w:jc w:val="left"/>
        <w:rPr>
          <w:rFonts w:eastAsia="Times New Roman"/>
        </w:rPr>
      </w:pPr>
      <w:proofErr w:type="spellStart"/>
      <w:r>
        <w:rPr>
          <w:rFonts w:eastAsia="Times New Roman"/>
        </w:rPr>
        <w:t>сальпингоофорит</w:t>
      </w:r>
      <w:proofErr w:type="spellEnd"/>
      <w:r>
        <w:rPr>
          <w:rFonts w:eastAsia="Times New Roman"/>
        </w:rPr>
        <w:t>: при остром течении инфекционного процесса определяются увеличенные, резко болезненные маточные трубы и яичники, укорочение сводов влагалища, обильные слизисто-гнойные выделения из цервикального канала; при хроническом течении заболевания – незначительная болезненность, уплотнение маточных труб;</w:t>
      </w:r>
    </w:p>
    <w:p w:rsidR="00987CA1" w:rsidRPr="00987CA1" w:rsidRDefault="00987CA1" w:rsidP="00F92830">
      <w:pPr>
        <w:numPr>
          <w:ilvl w:val="0"/>
          <w:numId w:val="20"/>
        </w:numPr>
        <w:jc w:val="left"/>
        <w:rPr>
          <w:rStyle w:val="affb"/>
          <w:rFonts w:eastAsia="Times New Roman"/>
          <w:i w:val="0"/>
          <w:iCs w:val="0"/>
        </w:rPr>
      </w:pPr>
      <w:r>
        <w:rPr>
          <w:rFonts w:eastAsia="Times New Roman"/>
        </w:rPr>
        <w:t xml:space="preserve">эндометрит: при остром течении инфекционного процесса определяется болезненная, увеличенная матка мягковатой консистенции, обильные слизисто-гнойные выделения из цервикального канала; при хроническом течении заболевания – плотная консистенция и ограниченная подвижность матки. </w:t>
      </w:r>
    </w:p>
    <w:p w:rsidR="00A6423A" w:rsidRPr="00A6423A" w:rsidRDefault="00A6423A" w:rsidP="00987CA1">
      <w:pPr>
        <w:pStyle w:val="2"/>
        <w:spacing w:before="0"/>
        <w:rPr>
          <w:b w:val="0"/>
          <w:color w:val="333333"/>
          <w:u w:val="none"/>
          <w:shd w:val="clear" w:color="auto" w:fill="FFFFFF"/>
        </w:rPr>
      </w:pPr>
      <w:bookmarkStart w:id="20" w:name="_Toc36198828"/>
      <w:r>
        <w:rPr>
          <w:rStyle w:val="affb"/>
          <w:rFonts w:eastAsia="Times New Roman"/>
          <w:b w:val="0"/>
          <w:u w:val="none"/>
        </w:rPr>
        <w:t xml:space="preserve">Неосложненные формы заболевания, вызванные </w:t>
      </w:r>
      <w:r w:rsidRPr="00A6423A">
        <w:rPr>
          <w:rStyle w:val="affb"/>
          <w:rFonts w:eastAsia="Times New Roman"/>
          <w:b w:val="0"/>
          <w:u w:val="none"/>
          <w:lang w:val="en-US"/>
        </w:rPr>
        <w:t>Ureaplasma</w:t>
      </w:r>
      <w:r w:rsidRPr="00A6423A">
        <w:rPr>
          <w:rFonts w:eastAsia="Times New Roman"/>
          <w:b w:val="0"/>
          <w:u w:val="none"/>
        </w:rPr>
        <w:t xml:space="preserve"> </w:t>
      </w:r>
      <w:r w:rsidRPr="00A6423A">
        <w:rPr>
          <w:rStyle w:val="affb"/>
          <w:rFonts w:eastAsia="Times New Roman"/>
          <w:b w:val="0"/>
          <w:u w:val="none"/>
          <w:lang w:val="en-US"/>
        </w:rPr>
        <w:t>spp</w:t>
      </w:r>
      <w:r w:rsidRPr="00A6423A">
        <w:rPr>
          <w:rStyle w:val="affb"/>
          <w:rFonts w:eastAsia="Times New Roman"/>
          <w:b w:val="0"/>
          <w:u w:val="none"/>
        </w:rPr>
        <w:t xml:space="preserve">. </w:t>
      </w:r>
      <w:r w:rsidRPr="00A6423A">
        <w:rPr>
          <w:rFonts w:eastAsia="Times New Roman"/>
          <w:b w:val="0"/>
          <w:u w:val="none"/>
        </w:rPr>
        <w:t xml:space="preserve">и/или </w:t>
      </w:r>
      <w:r w:rsidRPr="00A6423A">
        <w:rPr>
          <w:rStyle w:val="affb"/>
          <w:rFonts w:eastAsia="Times New Roman"/>
          <w:b w:val="0"/>
          <w:u w:val="none"/>
          <w:lang w:val="en-US"/>
        </w:rPr>
        <w:t>M</w:t>
      </w:r>
      <w:r w:rsidRPr="00A6423A">
        <w:rPr>
          <w:rStyle w:val="affb"/>
          <w:rFonts w:eastAsia="Times New Roman"/>
          <w:b w:val="0"/>
          <w:u w:val="none"/>
        </w:rPr>
        <w:t xml:space="preserve">. </w:t>
      </w:r>
      <w:r w:rsidRPr="00A6423A">
        <w:rPr>
          <w:rStyle w:val="affb"/>
          <w:rFonts w:eastAsia="Times New Roman"/>
          <w:b w:val="0"/>
          <w:u w:val="none"/>
          <w:lang w:val="en-US"/>
        </w:rPr>
        <w:t>Hominis</w:t>
      </w:r>
      <w:r>
        <w:rPr>
          <w:rStyle w:val="affb"/>
          <w:rFonts w:eastAsia="Times New Roman"/>
          <w:b w:val="0"/>
          <w:u w:val="none"/>
        </w:rPr>
        <w:t xml:space="preserve"> (уретрит, цервицит)</w:t>
      </w:r>
      <w:r w:rsidRPr="00A6423A">
        <w:rPr>
          <w:rStyle w:val="affb"/>
          <w:rFonts w:eastAsia="Times New Roman"/>
          <w:b w:val="0"/>
          <w:u w:val="none"/>
        </w:rPr>
        <w:t>.</w:t>
      </w:r>
      <w:bookmarkEnd w:id="20"/>
    </w:p>
    <w:p w:rsidR="00A6423A" w:rsidRDefault="00A6423A" w:rsidP="00987CA1">
      <w:pPr>
        <w:pStyle w:val="afb"/>
        <w:spacing w:beforeAutospacing="0" w:afterAutospacing="0" w:line="360" w:lineRule="auto"/>
        <w:rPr>
          <w:rFonts w:eastAsiaTheme="minorEastAsia"/>
        </w:rPr>
      </w:pPr>
      <w:r>
        <w:lastRenderedPageBreak/>
        <w:t>Субъективными симптомами заболеваний у женщин являются: слизисто-гнойные выделения из уретры и/или половых путей; болезненность во время половых контактов (диспареуния); зуд, жжение, болезненность при мочеиспускании (дизурия); дискомфорт или боль в нижней части живота.</w:t>
      </w:r>
    </w:p>
    <w:p w:rsidR="00A6423A" w:rsidRDefault="00A6423A" w:rsidP="00987CA1">
      <w:pPr>
        <w:pStyle w:val="afb"/>
        <w:spacing w:beforeAutospacing="0" w:afterAutospacing="0" w:line="360" w:lineRule="auto"/>
      </w:pPr>
      <w:r>
        <w:t>Объективными симптомами заболеваний у женщин являются: гиперемия и отечность слизистой оболочки наружного отверстия мочеиспускательного канала, инфильтрация стенок уретры, слизисто-гнойные или слизистые необильные выделения из уретры; отечность и гиперемия слизистой оболочки влагалища и шейки матки, слизисто-гнойные выделения в боковых и заднем своде влагалища и/или из цервикального канала.</w:t>
      </w:r>
    </w:p>
    <w:p w:rsidR="00A6423A" w:rsidRDefault="00A6423A" w:rsidP="00987CA1">
      <w:pPr>
        <w:pStyle w:val="afb"/>
        <w:spacing w:beforeAutospacing="0" w:afterAutospacing="0" w:line="360" w:lineRule="auto"/>
      </w:pPr>
      <w:r>
        <w:t>Субъективными симптомами заболевания у мужчин являются: слизисто-гнойные или слизистые необильные выделения из уретры; зуд, жжение, болезненность при мочеиспускании (дизурия); дискомфорт, зуд, жжение в области уретры; болезненность во время половых контактов (диспареуния); учащенное мочеиспускание и ургентные позывы на мочеиспускание (при проксимальном распространении воспалительного процесса); боли в промежности с иррадиацией в прямую кишку.</w:t>
      </w:r>
    </w:p>
    <w:p w:rsidR="00A6423A" w:rsidRDefault="00A6423A" w:rsidP="009B538C">
      <w:pPr>
        <w:pStyle w:val="afb"/>
        <w:spacing w:beforeAutospacing="0" w:afterAutospacing="0" w:line="360" w:lineRule="auto"/>
      </w:pPr>
      <w:r>
        <w:t xml:space="preserve">Объективными симптомами заболевания у мужчин являются: гиперемия и отечность слизистой оболочки наружного отверстия мочеиспускательного канала, инфильтрация стенок уретры; слизисто-гнойные или слизистые выделения из уретры. </w:t>
      </w:r>
    </w:p>
    <w:p w:rsidR="000414F6" w:rsidRPr="002D4E29" w:rsidRDefault="00B46390" w:rsidP="009B538C">
      <w:pPr>
        <w:pStyle w:val="afff1"/>
        <w:spacing w:before="0"/>
        <w:rPr>
          <w:sz w:val="24"/>
          <w:szCs w:val="24"/>
        </w:rPr>
      </w:pPr>
      <w:bookmarkStart w:id="21" w:name="_Toc36198829"/>
      <w:r w:rsidRPr="002D4E29">
        <w:rPr>
          <w:sz w:val="24"/>
          <w:szCs w:val="24"/>
        </w:rPr>
        <w:t xml:space="preserve">2. </w:t>
      </w:r>
      <w:r w:rsidR="00CB71DA" w:rsidRPr="002D4E29">
        <w:rPr>
          <w:sz w:val="24"/>
          <w:szCs w:val="24"/>
        </w:rPr>
        <w:t>Диагностика</w:t>
      </w:r>
      <w:bookmarkEnd w:id="14"/>
      <w:r w:rsidR="0038545E" w:rsidRPr="002D4E29">
        <w:rPr>
          <w:sz w:val="24"/>
          <w:szCs w:val="24"/>
        </w:rPr>
        <w:t xml:space="preserve"> заболевания или состояния (группы заболеваний или состояний), медицинские показания и противопоказания к применению методов диагностики</w:t>
      </w:r>
      <w:bookmarkEnd w:id="21"/>
    </w:p>
    <w:p w:rsidR="00B46390" w:rsidRPr="00EB5218" w:rsidRDefault="00B46390" w:rsidP="009B538C">
      <w:pPr>
        <w:pStyle w:val="2"/>
        <w:spacing w:before="0"/>
        <w:divId w:val="266810958"/>
      </w:pPr>
      <w:bookmarkStart w:id="22" w:name="_Toc469402336"/>
      <w:bookmarkStart w:id="23" w:name="_Toc468273531"/>
      <w:bookmarkStart w:id="24" w:name="_Toc468273449"/>
      <w:bookmarkStart w:id="25" w:name="_Toc36198830"/>
      <w:bookmarkEnd w:id="22"/>
      <w:bookmarkEnd w:id="23"/>
      <w:bookmarkEnd w:id="24"/>
      <w:r w:rsidRPr="002D4E29">
        <w:t>2.1 Жалобы и анамнез</w:t>
      </w:r>
      <w:bookmarkEnd w:id="25"/>
    </w:p>
    <w:p w:rsidR="00A6423A" w:rsidRPr="00A6423A" w:rsidRDefault="00A6423A" w:rsidP="009B538C">
      <w:pPr>
        <w:pStyle w:val="afb"/>
        <w:spacing w:beforeAutospacing="0" w:afterAutospacing="0" w:line="360" w:lineRule="auto"/>
        <w:divId w:val="266810958"/>
        <w:rPr>
          <w:rFonts w:eastAsiaTheme="minorEastAsia"/>
          <w:i/>
        </w:rPr>
      </w:pPr>
      <w:r w:rsidRPr="00A6423A">
        <w:rPr>
          <w:rStyle w:val="affb"/>
          <w:i w:val="0"/>
        </w:rPr>
        <w:t xml:space="preserve">Субъективные клинические проявления урогенитальных заболеваний, вызванных </w:t>
      </w:r>
      <w:r>
        <w:rPr>
          <w:rStyle w:val="affb"/>
        </w:rPr>
        <w:t xml:space="preserve">M. </w:t>
      </w:r>
      <w:proofErr w:type="spellStart"/>
      <w:r>
        <w:rPr>
          <w:rStyle w:val="affb"/>
        </w:rPr>
        <w:t>genitalium</w:t>
      </w:r>
      <w:proofErr w:type="spellEnd"/>
      <w:r w:rsidR="009B538C">
        <w:rPr>
          <w:rStyle w:val="affb"/>
        </w:rPr>
        <w:t>,</w:t>
      </w:r>
      <w:r w:rsidRPr="00A6423A">
        <w:rPr>
          <w:rStyle w:val="affb"/>
          <w:i w:val="0"/>
        </w:rPr>
        <w:t xml:space="preserve"> </w:t>
      </w:r>
      <w:proofErr w:type="spellStart"/>
      <w:r w:rsidR="009B538C" w:rsidRPr="00A6423A">
        <w:rPr>
          <w:rStyle w:val="affb"/>
        </w:rPr>
        <w:t>Ureaplasma</w:t>
      </w:r>
      <w:proofErr w:type="spellEnd"/>
      <w:r w:rsidR="009B538C" w:rsidRPr="00A6423A">
        <w:t xml:space="preserve"> </w:t>
      </w:r>
      <w:proofErr w:type="spellStart"/>
      <w:r w:rsidR="009B538C" w:rsidRPr="00A6423A">
        <w:rPr>
          <w:rStyle w:val="affb"/>
        </w:rPr>
        <w:t>spp</w:t>
      </w:r>
      <w:proofErr w:type="spellEnd"/>
      <w:r w:rsidR="009B538C" w:rsidRPr="00A6423A">
        <w:rPr>
          <w:rStyle w:val="affb"/>
        </w:rPr>
        <w:t xml:space="preserve">. </w:t>
      </w:r>
      <w:r w:rsidR="009B538C" w:rsidRPr="00A6423A">
        <w:t xml:space="preserve">и/или </w:t>
      </w:r>
      <w:r w:rsidR="009B538C" w:rsidRPr="00A6423A">
        <w:rPr>
          <w:rStyle w:val="affb"/>
        </w:rPr>
        <w:t xml:space="preserve">M. </w:t>
      </w:r>
      <w:proofErr w:type="spellStart"/>
      <w:r w:rsidR="009B538C" w:rsidRPr="00A6423A">
        <w:rPr>
          <w:rStyle w:val="affb"/>
        </w:rPr>
        <w:t>hominis</w:t>
      </w:r>
      <w:proofErr w:type="spellEnd"/>
      <w:r w:rsidR="009B538C" w:rsidRPr="00A6423A">
        <w:rPr>
          <w:rStyle w:val="affb"/>
          <w:i w:val="0"/>
        </w:rPr>
        <w:t xml:space="preserve">, </w:t>
      </w:r>
      <w:r w:rsidRPr="00A6423A">
        <w:rPr>
          <w:rStyle w:val="affb"/>
          <w:i w:val="0"/>
        </w:rPr>
        <w:t>описаны в разделе «Клиническая картина».</w:t>
      </w:r>
    </w:p>
    <w:p w:rsidR="00B46390" w:rsidRDefault="00B46390" w:rsidP="009B538C">
      <w:pPr>
        <w:pStyle w:val="2"/>
        <w:spacing w:before="0"/>
        <w:divId w:val="266810958"/>
      </w:pPr>
      <w:bookmarkStart w:id="26" w:name="_Toc36198831"/>
      <w:r w:rsidRPr="002D4E29">
        <w:t>2.2 Физикальное обследование</w:t>
      </w:r>
      <w:bookmarkEnd w:id="26"/>
    </w:p>
    <w:p w:rsidR="00A6423A" w:rsidRDefault="00A6423A" w:rsidP="009B538C">
      <w:pPr>
        <w:pStyle w:val="afb"/>
        <w:spacing w:beforeAutospacing="0" w:afterAutospacing="0" w:line="360" w:lineRule="auto"/>
        <w:divId w:val="266810958"/>
        <w:rPr>
          <w:rFonts w:eastAsiaTheme="minorEastAsia"/>
        </w:rPr>
      </w:pPr>
      <w:r w:rsidRPr="00A6423A">
        <w:rPr>
          <w:rStyle w:val="affb"/>
          <w:i w:val="0"/>
        </w:rPr>
        <w:t>Объективные клинические проявления урогенитальных заболеваний, вызванных</w:t>
      </w:r>
      <w:r>
        <w:rPr>
          <w:rStyle w:val="affb"/>
        </w:rPr>
        <w:t xml:space="preserve"> </w:t>
      </w:r>
      <w:r w:rsidR="009B538C">
        <w:rPr>
          <w:rStyle w:val="affb"/>
        </w:rPr>
        <w:t xml:space="preserve">M. </w:t>
      </w:r>
      <w:proofErr w:type="spellStart"/>
      <w:r w:rsidR="009B538C">
        <w:rPr>
          <w:rStyle w:val="affb"/>
        </w:rPr>
        <w:t>genitalium</w:t>
      </w:r>
      <w:proofErr w:type="spellEnd"/>
      <w:r w:rsidR="009B538C">
        <w:rPr>
          <w:rStyle w:val="affb"/>
          <w:i w:val="0"/>
        </w:rPr>
        <w:t xml:space="preserve">, </w:t>
      </w:r>
      <w:proofErr w:type="spellStart"/>
      <w:r>
        <w:rPr>
          <w:rStyle w:val="affb"/>
        </w:rPr>
        <w:t>Ureaplasma</w:t>
      </w:r>
      <w:proofErr w:type="spellEnd"/>
      <w:r>
        <w:t xml:space="preserve"> </w:t>
      </w:r>
      <w:proofErr w:type="spellStart"/>
      <w:r>
        <w:rPr>
          <w:rStyle w:val="affb"/>
        </w:rPr>
        <w:t>spp</w:t>
      </w:r>
      <w:proofErr w:type="spellEnd"/>
      <w:r>
        <w:rPr>
          <w:rStyle w:val="affb"/>
        </w:rPr>
        <w:t xml:space="preserve">. </w:t>
      </w:r>
      <w:r>
        <w:t xml:space="preserve">и/или </w:t>
      </w:r>
      <w:r>
        <w:rPr>
          <w:rStyle w:val="affb"/>
        </w:rPr>
        <w:t xml:space="preserve">M. </w:t>
      </w:r>
      <w:proofErr w:type="spellStart"/>
      <w:r>
        <w:rPr>
          <w:rStyle w:val="affb"/>
        </w:rPr>
        <w:t>hominis</w:t>
      </w:r>
      <w:proofErr w:type="spellEnd"/>
      <w:r>
        <w:rPr>
          <w:rStyle w:val="affb"/>
        </w:rPr>
        <w:t xml:space="preserve">, </w:t>
      </w:r>
      <w:r w:rsidRPr="00A6423A">
        <w:rPr>
          <w:rStyle w:val="affb"/>
          <w:i w:val="0"/>
        </w:rPr>
        <w:t xml:space="preserve">выявляемые при </w:t>
      </w:r>
      <w:proofErr w:type="spellStart"/>
      <w:r w:rsidRPr="00A6423A">
        <w:rPr>
          <w:rStyle w:val="affb"/>
          <w:i w:val="0"/>
        </w:rPr>
        <w:t>физикальном</w:t>
      </w:r>
      <w:proofErr w:type="spellEnd"/>
      <w:r w:rsidRPr="00A6423A">
        <w:rPr>
          <w:rStyle w:val="affb"/>
          <w:i w:val="0"/>
        </w:rPr>
        <w:t xml:space="preserve"> обследовании, описаны в разделе «Клиническая картина».</w:t>
      </w:r>
    </w:p>
    <w:p w:rsidR="00A6423A" w:rsidRDefault="00A6423A" w:rsidP="009A6CD9">
      <w:pPr>
        <w:pStyle w:val="2"/>
        <w:spacing w:before="0"/>
        <w:divId w:val="266810958"/>
      </w:pPr>
    </w:p>
    <w:p w:rsidR="00094ED6" w:rsidRDefault="00B46390" w:rsidP="009A6CD9">
      <w:pPr>
        <w:pStyle w:val="2"/>
        <w:spacing w:before="0"/>
        <w:divId w:val="266810958"/>
      </w:pPr>
      <w:bookmarkStart w:id="27" w:name="_Toc36198832"/>
      <w:r w:rsidRPr="002D4E29">
        <w:t>2.3 Лабораторн</w:t>
      </w:r>
      <w:r w:rsidR="00A70F44" w:rsidRPr="002D4E29">
        <w:t>ые диагностические исследования</w:t>
      </w:r>
      <w:bookmarkEnd w:id="27"/>
    </w:p>
    <w:p w:rsidR="009B538C" w:rsidRPr="009B538C" w:rsidRDefault="00A6423A" w:rsidP="009B538C">
      <w:pPr>
        <w:pStyle w:val="2"/>
        <w:spacing w:before="0"/>
        <w:divId w:val="266810958"/>
        <w:rPr>
          <w:i/>
          <w:u w:val="none"/>
        </w:rPr>
      </w:pPr>
      <w:bookmarkStart w:id="28" w:name="_Toc36198833"/>
      <w:r w:rsidRPr="00A6423A">
        <w:rPr>
          <w:u w:val="none"/>
        </w:rPr>
        <w:t xml:space="preserve">2.3.1. </w:t>
      </w:r>
      <w:r w:rsidR="009B538C" w:rsidRPr="00A40289">
        <w:rPr>
          <w:u w:val="none"/>
        </w:rPr>
        <w:t xml:space="preserve">Диагностика инфекций, вызываемых </w:t>
      </w:r>
      <w:r w:rsidR="009B538C" w:rsidRPr="009B538C">
        <w:rPr>
          <w:i/>
          <w:u w:val="none"/>
          <w:lang w:val="en-US"/>
        </w:rPr>
        <w:t>M</w:t>
      </w:r>
      <w:r w:rsidR="009B538C" w:rsidRPr="009B538C">
        <w:rPr>
          <w:i/>
          <w:u w:val="none"/>
        </w:rPr>
        <w:t>.</w:t>
      </w:r>
      <w:proofErr w:type="spellStart"/>
      <w:r w:rsidR="009B538C" w:rsidRPr="009B538C">
        <w:rPr>
          <w:i/>
          <w:u w:val="none"/>
          <w:lang w:val="en-US"/>
        </w:rPr>
        <w:t>genitalium</w:t>
      </w:r>
      <w:bookmarkEnd w:id="28"/>
      <w:proofErr w:type="spellEnd"/>
    </w:p>
    <w:p w:rsidR="009B538C" w:rsidRDefault="009B538C" w:rsidP="009B538C">
      <w:pPr>
        <w:jc w:val="left"/>
        <w:divId w:val="266810958"/>
        <w:rPr>
          <w:rFonts w:eastAsia="Times New Roman"/>
        </w:rPr>
      </w:pPr>
      <w:r>
        <w:rPr>
          <w:rFonts w:eastAsia="Times New Roman"/>
        </w:rPr>
        <w:t xml:space="preserve">Исследование на </w:t>
      </w:r>
      <w:r>
        <w:rPr>
          <w:rStyle w:val="affb"/>
          <w:rFonts w:eastAsia="Times New Roman"/>
        </w:rPr>
        <w:t xml:space="preserve">M. </w:t>
      </w:r>
      <w:proofErr w:type="spellStart"/>
      <w:r>
        <w:rPr>
          <w:rStyle w:val="affb"/>
          <w:rFonts w:eastAsia="Times New Roman"/>
        </w:rPr>
        <w:t>genitalium</w:t>
      </w:r>
      <w:proofErr w:type="spellEnd"/>
      <w:r>
        <w:rPr>
          <w:rStyle w:val="affa"/>
        </w:rPr>
        <w:t xml:space="preserve"> рекомендуется</w:t>
      </w:r>
      <w:r>
        <w:rPr>
          <w:rFonts w:eastAsia="Times New Roman"/>
        </w:rPr>
        <w:t xml:space="preserve"> проводить:</w:t>
      </w:r>
    </w:p>
    <w:p w:rsidR="009B538C" w:rsidRDefault="009B538C" w:rsidP="00F92830">
      <w:pPr>
        <w:numPr>
          <w:ilvl w:val="0"/>
          <w:numId w:val="21"/>
        </w:numPr>
        <w:tabs>
          <w:tab w:val="clear" w:pos="720"/>
          <w:tab w:val="num" w:pos="567"/>
          <w:tab w:val="left" w:pos="993"/>
        </w:tabs>
        <w:ind w:left="0" w:firstLine="709"/>
        <w:jc w:val="left"/>
        <w:divId w:val="266810958"/>
        <w:rPr>
          <w:rFonts w:eastAsia="Times New Roman"/>
        </w:rPr>
      </w:pPr>
      <w:r>
        <w:rPr>
          <w:rFonts w:eastAsia="Times New Roman"/>
        </w:rPr>
        <w:t>лицам с клиническими и/или лабораторными признаками воспалительного процесса органов урогенитального тракта и репродуктивной системы;</w:t>
      </w:r>
    </w:p>
    <w:p w:rsidR="009B538C" w:rsidRDefault="009B538C" w:rsidP="00F92830">
      <w:pPr>
        <w:numPr>
          <w:ilvl w:val="0"/>
          <w:numId w:val="21"/>
        </w:numPr>
        <w:tabs>
          <w:tab w:val="clear" w:pos="720"/>
          <w:tab w:val="num" w:pos="567"/>
          <w:tab w:val="left" w:pos="993"/>
        </w:tabs>
        <w:ind w:left="0" w:firstLine="709"/>
        <w:jc w:val="left"/>
        <w:divId w:val="266810958"/>
        <w:rPr>
          <w:rFonts w:eastAsia="Times New Roman"/>
        </w:rPr>
      </w:pPr>
      <w:r>
        <w:rPr>
          <w:rFonts w:eastAsia="Times New Roman"/>
        </w:rPr>
        <w:t xml:space="preserve">при </w:t>
      </w:r>
      <w:proofErr w:type="spellStart"/>
      <w:r>
        <w:rPr>
          <w:rFonts w:eastAsia="Times New Roman"/>
        </w:rPr>
        <w:t>предгравидарном</w:t>
      </w:r>
      <w:proofErr w:type="spellEnd"/>
      <w:r>
        <w:rPr>
          <w:rFonts w:eastAsia="Times New Roman"/>
        </w:rPr>
        <w:t xml:space="preserve"> обследовании половых партнеров;</w:t>
      </w:r>
    </w:p>
    <w:p w:rsidR="009B538C" w:rsidRDefault="009B538C" w:rsidP="00F92830">
      <w:pPr>
        <w:numPr>
          <w:ilvl w:val="0"/>
          <w:numId w:val="21"/>
        </w:numPr>
        <w:tabs>
          <w:tab w:val="clear" w:pos="720"/>
          <w:tab w:val="num" w:pos="567"/>
          <w:tab w:val="left" w:pos="993"/>
        </w:tabs>
        <w:ind w:left="0" w:firstLine="709"/>
        <w:jc w:val="left"/>
        <w:divId w:val="266810958"/>
        <w:rPr>
          <w:rFonts w:eastAsia="Times New Roman"/>
        </w:rPr>
      </w:pPr>
      <w:r>
        <w:rPr>
          <w:rFonts w:eastAsia="Times New Roman"/>
        </w:rPr>
        <w:lastRenderedPageBreak/>
        <w:t>при обследовании женщин во время беременности;</w:t>
      </w:r>
    </w:p>
    <w:p w:rsidR="009B538C" w:rsidRDefault="009B538C" w:rsidP="00F92830">
      <w:pPr>
        <w:numPr>
          <w:ilvl w:val="0"/>
          <w:numId w:val="21"/>
        </w:numPr>
        <w:tabs>
          <w:tab w:val="clear" w:pos="720"/>
          <w:tab w:val="num" w:pos="567"/>
          <w:tab w:val="left" w:pos="993"/>
        </w:tabs>
        <w:ind w:left="0" w:firstLine="709"/>
        <w:divId w:val="266810958"/>
        <w:rPr>
          <w:rFonts w:eastAsia="Times New Roman"/>
        </w:rPr>
      </w:pPr>
      <w:r>
        <w:rPr>
          <w:rFonts w:eastAsia="Times New Roman"/>
        </w:rPr>
        <w:t>при предстоящих оперативных (инвазивных) манипуляциях на половых органах и органах малого таза;</w:t>
      </w:r>
    </w:p>
    <w:p w:rsidR="009B538C" w:rsidRDefault="009B538C" w:rsidP="00F92830">
      <w:pPr>
        <w:numPr>
          <w:ilvl w:val="0"/>
          <w:numId w:val="21"/>
        </w:numPr>
        <w:tabs>
          <w:tab w:val="clear" w:pos="720"/>
          <w:tab w:val="num" w:pos="567"/>
          <w:tab w:val="left" w:pos="993"/>
        </w:tabs>
        <w:ind w:left="0" w:firstLine="709"/>
        <w:divId w:val="266810958"/>
        <w:rPr>
          <w:rFonts w:eastAsia="Times New Roman"/>
        </w:rPr>
      </w:pPr>
      <w:r>
        <w:rPr>
          <w:rFonts w:eastAsia="Times New Roman"/>
        </w:rPr>
        <w:t>лицам с перинатальными потерями и бесплодием в анамнезе;</w:t>
      </w:r>
    </w:p>
    <w:p w:rsidR="009B538C" w:rsidRDefault="009B538C" w:rsidP="00F92830">
      <w:pPr>
        <w:numPr>
          <w:ilvl w:val="0"/>
          <w:numId w:val="21"/>
        </w:numPr>
        <w:tabs>
          <w:tab w:val="clear" w:pos="720"/>
          <w:tab w:val="num" w:pos="567"/>
          <w:tab w:val="left" w:pos="993"/>
        </w:tabs>
        <w:ind w:left="0" w:firstLine="709"/>
        <w:divId w:val="266810958"/>
        <w:rPr>
          <w:rFonts w:eastAsia="Times New Roman"/>
        </w:rPr>
      </w:pPr>
      <w:r>
        <w:rPr>
          <w:rFonts w:eastAsia="Times New Roman"/>
        </w:rPr>
        <w:t>половым партнёрам больных ИППП;</w:t>
      </w:r>
    </w:p>
    <w:p w:rsidR="009B538C" w:rsidRDefault="009B538C" w:rsidP="00F92830">
      <w:pPr>
        <w:numPr>
          <w:ilvl w:val="0"/>
          <w:numId w:val="21"/>
        </w:numPr>
        <w:tabs>
          <w:tab w:val="clear" w:pos="720"/>
          <w:tab w:val="num" w:pos="567"/>
          <w:tab w:val="left" w:pos="993"/>
        </w:tabs>
        <w:ind w:left="0" w:firstLine="709"/>
        <w:divId w:val="266810958"/>
        <w:rPr>
          <w:rFonts w:eastAsia="Times New Roman"/>
        </w:rPr>
      </w:pPr>
      <w:r>
        <w:rPr>
          <w:rFonts w:eastAsia="Times New Roman"/>
        </w:rPr>
        <w:t>лицам, перенесшим сексуальное насилие.</w:t>
      </w:r>
    </w:p>
    <w:p w:rsidR="00D50A9C" w:rsidRPr="00D50A9C" w:rsidRDefault="00D50A9C" w:rsidP="000263F6">
      <w:pPr>
        <w:tabs>
          <w:tab w:val="left" w:pos="993"/>
        </w:tabs>
        <w:divId w:val="266810958"/>
        <w:rPr>
          <w:rFonts w:eastAsia="Times New Roman"/>
        </w:rPr>
      </w:pPr>
      <w:r>
        <w:rPr>
          <w:rFonts w:eastAsia="Times New Roman"/>
        </w:rPr>
        <w:t xml:space="preserve">Диагностика инфекций, вызванных </w:t>
      </w:r>
      <w:proofErr w:type="spellStart"/>
      <w:r w:rsidRPr="00D50A9C">
        <w:rPr>
          <w:rFonts w:eastAsia="Times New Roman"/>
          <w:i/>
          <w:lang w:val="en-US"/>
        </w:rPr>
        <w:t>Mycoplasma</w:t>
      </w:r>
      <w:proofErr w:type="spellEnd"/>
      <w:r w:rsidRPr="00D50A9C">
        <w:rPr>
          <w:rFonts w:eastAsia="Times New Roman"/>
          <w:i/>
        </w:rPr>
        <w:t xml:space="preserve"> </w:t>
      </w:r>
      <w:proofErr w:type="spellStart"/>
      <w:r w:rsidRPr="00D50A9C">
        <w:rPr>
          <w:rFonts w:eastAsia="Times New Roman"/>
          <w:i/>
          <w:lang w:val="en-US"/>
        </w:rPr>
        <w:t>genitalium</w:t>
      </w:r>
      <w:proofErr w:type="spellEnd"/>
      <w:r>
        <w:rPr>
          <w:rFonts w:eastAsia="Times New Roman"/>
        </w:rPr>
        <w:t xml:space="preserve"> осуществляется на основании обнаружения ДНК и/или РНК возбудителя в исследуемом клиническом материале </w:t>
      </w:r>
      <w:proofErr w:type="spellStart"/>
      <w:r>
        <w:rPr>
          <w:rFonts w:eastAsia="Times New Roman"/>
        </w:rPr>
        <w:t>урогенитального</w:t>
      </w:r>
      <w:proofErr w:type="spellEnd"/>
      <w:r>
        <w:rPr>
          <w:rFonts w:eastAsia="Times New Roman"/>
        </w:rPr>
        <w:t xml:space="preserve"> тракта молекулярно-биологическими методами.</w:t>
      </w:r>
    </w:p>
    <w:p w:rsidR="009B538C" w:rsidRDefault="00D50A9C" w:rsidP="000263F6">
      <w:pPr>
        <w:pStyle w:val="afb"/>
        <w:spacing w:beforeAutospacing="0" w:afterAutospacing="0" w:line="360" w:lineRule="auto"/>
        <w:divId w:val="266810958"/>
      </w:pPr>
      <w:r>
        <w:rPr>
          <w:rStyle w:val="affa"/>
        </w:rPr>
        <w:t xml:space="preserve">Рекомендовано </w:t>
      </w:r>
      <w:r w:rsidRPr="00D50A9C">
        <w:rPr>
          <w:rStyle w:val="affa"/>
          <w:b w:val="0"/>
        </w:rPr>
        <w:t>проводить</w:t>
      </w:r>
      <w:r w:rsidR="009B538C">
        <w:rPr>
          <w:rStyle w:val="affa"/>
        </w:rPr>
        <w:t xml:space="preserve"> </w:t>
      </w:r>
      <w:r>
        <w:t>верификацию</w:t>
      </w:r>
      <w:r w:rsidR="009B538C">
        <w:t xml:space="preserve"> диагноза урогенитальных заболеваний, вызванных </w:t>
      </w:r>
      <w:r w:rsidR="009B538C">
        <w:rPr>
          <w:rStyle w:val="affb"/>
        </w:rPr>
        <w:t xml:space="preserve">M. </w:t>
      </w:r>
      <w:proofErr w:type="spellStart"/>
      <w:r w:rsidR="009B538C">
        <w:rPr>
          <w:rStyle w:val="affb"/>
        </w:rPr>
        <w:t>genitalium</w:t>
      </w:r>
      <w:proofErr w:type="spellEnd"/>
      <w:r w:rsidR="009B538C">
        <w:rPr>
          <w:rStyle w:val="affb"/>
        </w:rPr>
        <w:t>,</w:t>
      </w:r>
      <w:r w:rsidR="009B538C">
        <w:t xml:space="preserve"> на основании результатов лабораторных исследований молекулярно-биологическими методами, направленными на обнаружение специфических фрагментов ДНК</w:t>
      </w:r>
      <w:r w:rsidR="007102B4">
        <w:t xml:space="preserve"> (метод ПЦР) и/или РНК (метод </w:t>
      </w:r>
      <w:r w:rsidR="007102B4">
        <w:rPr>
          <w:lang w:val="en-US"/>
        </w:rPr>
        <w:t>NASBA</w:t>
      </w:r>
      <w:r w:rsidR="007102B4" w:rsidRPr="007102B4">
        <w:t>)</w:t>
      </w:r>
      <w:r w:rsidR="009B538C">
        <w:rPr>
          <w:rStyle w:val="affb"/>
        </w:rPr>
        <w:t>,</w:t>
      </w:r>
      <w:r w:rsidR="009B538C">
        <w:rPr>
          <w:rStyle w:val="affa"/>
        </w:rPr>
        <w:t> </w:t>
      </w:r>
      <w:r w:rsidR="009B538C">
        <w:t>с использованием тест-систем, разрешенных к медицинскому применению в Российской Федерации</w:t>
      </w:r>
      <w:r w:rsidR="007102B4" w:rsidRPr="007102B4">
        <w:t xml:space="preserve">: </w:t>
      </w:r>
      <w:r w:rsidR="007102B4">
        <w:t xml:space="preserve">молекулярно-биологическое исследование отделяемого слизистых оболочек женских половых органов на </w:t>
      </w:r>
      <w:proofErr w:type="spellStart"/>
      <w:r w:rsidR="007102B4">
        <w:t>микоплазму</w:t>
      </w:r>
      <w:proofErr w:type="spellEnd"/>
      <w:r w:rsidR="007102B4">
        <w:t xml:space="preserve"> </w:t>
      </w:r>
      <w:proofErr w:type="spellStart"/>
      <w:r w:rsidR="007102B4">
        <w:t>гениталиум</w:t>
      </w:r>
      <w:proofErr w:type="spellEnd"/>
      <w:r w:rsidR="007102B4">
        <w:t xml:space="preserve"> (</w:t>
      </w:r>
      <w:proofErr w:type="spellStart"/>
      <w:r w:rsidR="007102B4" w:rsidRPr="007102B4">
        <w:rPr>
          <w:i/>
        </w:rPr>
        <w:t>Mycoplasma</w:t>
      </w:r>
      <w:proofErr w:type="spellEnd"/>
      <w:r w:rsidR="007102B4" w:rsidRPr="007102B4">
        <w:rPr>
          <w:i/>
        </w:rPr>
        <w:t xml:space="preserve"> </w:t>
      </w:r>
      <w:proofErr w:type="spellStart"/>
      <w:r w:rsidR="007102B4" w:rsidRPr="007102B4">
        <w:rPr>
          <w:i/>
        </w:rPr>
        <w:t>genitalium</w:t>
      </w:r>
      <w:proofErr w:type="spellEnd"/>
      <w:r w:rsidR="007102B4">
        <w:t>)</w:t>
      </w:r>
      <w:r w:rsidR="007102B4" w:rsidRPr="007102B4">
        <w:t xml:space="preserve"> </w:t>
      </w:r>
      <w:r w:rsidR="007102B4">
        <w:t xml:space="preserve">и/или Молекулярно-биологическое исследование спермы на </w:t>
      </w:r>
      <w:proofErr w:type="spellStart"/>
      <w:r w:rsidR="007102B4">
        <w:t>микоплазму</w:t>
      </w:r>
      <w:proofErr w:type="spellEnd"/>
      <w:r w:rsidR="007102B4">
        <w:t xml:space="preserve"> </w:t>
      </w:r>
      <w:proofErr w:type="spellStart"/>
      <w:r w:rsidR="007102B4">
        <w:t>гениталиум</w:t>
      </w:r>
      <w:proofErr w:type="spellEnd"/>
      <w:r w:rsidR="007102B4">
        <w:t xml:space="preserve"> (</w:t>
      </w:r>
      <w:proofErr w:type="spellStart"/>
      <w:r w:rsidR="007102B4" w:rsidRPr="007102B4">
        <w:rPr>
          <w:i/>
        </w:rPr>
        <w:t>Mycoplasma</w:t>
      </w:r>
      <w:proofErr w:type="spellEnd"/>
      <w:r w:rsidR="007102B4" w:rsidRPr="007102B4">
        <w:rPr>
          <w:i/>
        </w:rPr>
        <w:t xml:space="preserve"> </w:t>
      </w:r>
      <w:proofErr w:type="spellStart"/>
      <w:r w:rsidR="007102B4" w:rsidRPr="007102B4">
        <w:rPr>
          <w:i/>
        </w:rPr>
        <w:t>genitalium</w:t>
      </w:r>
      <w:proofErr w:type="spellEnd"/>
      <w:r w:rsidR="007102B4">
        <w:t>) и/или молекулярно-биологическое исследование отделяемого из уретры на возбудителей инфекции передаваемые половым путем (</w:t>
      </w:r>
      <w:proofErr w:type="spellStart"/>
      <w:r w:rsidR="007102B4" w:rsidRPr="007102B4">
        <w:rPr>
          <w:i/>
        </w:rPr>
        <w:t>Mycoplasma</w:t>
      </w:r>
      <w:proofErr w:type="spellEnd"/>
      <w:r w:rsidR="007102B4" w:rsidRPr="007102B4">
        <w:rPr>
          <w:i/>
        </w:rPr>
        <w:t xml:space="preserve"> </w:t>
      </w:r>
      <w:proofErr w:type="spellStart"/>
      <w:r w:rsidR="007102B4" w:rsidRPr="007102B4">
        <w:rPr>
          <w:i/>
        </w:rPr>
        <w:t>genitalium</w:t>
      </w:r>
      <w:proofErr w:type="spellEnd"/>
      <w:r w:rsidR="007102B4">
        <w:t xml:space="preserve">) и /или молекулярно-биологическое исследование секрета простаты на </w:t>
      </w:r>
      <w:proofErr w:type="spellStart"/>
      <w:r w:rsidR="007102B4">
        <w:t>микоплазму</w:t>
      </w:r>
      <w:proofErr w:type="spellEnd"/>
      <w:r w:rsidR="007102B4">
        <w:t xml:space="preserve"> </w:t>
      </w:r>
      <w:proofErr w:type="spellStart"/>
      <w:r w:rsidR="007102B4">
        <w:t>гениталиум</w:t>
      </w:r>
      <w:proofErr w:type="spellEnd"/>
      <w:r w:rsidR="007102B4">
        <w:t xml:space="preserve"> (</w:t>
      </w:r>
      <w:proofErr w:type="spellStart"/>
      <w:r w:rsidR="007102B4" w:rsidRPr="007102B4">
        <w:rPr>
          <w:i/>
        </w:rPr>
        <w:t>Mycoplasma</w:t>
      </w:r>
      <w:proofErr w:type="spellEnd"/>
      <w:r w:rsidR="007102B4" w:rsidRPr="007102B4">
        <w:rPr>
          <w:i/>
        </w:rPr>
        <w:t xml:space="preserve"> </w:t>
      </w:r>
      <w:proofErr w:type="spellStart"/>
      <w:r w:rsidR="007102B4" w:rsidRPr="007102B4">
        <w:rPr>
          <w:i/>
        </w:rPr>
        <w:t>genitalium</w:t>
      </w:r>
      <w:proofErr w:type="spellEnd"/>
      <w:r w:rsidR="007102B4">
        <w:t>)</w:t>
      </w:r>
      <w:r w:rsidR="00EF6C00" w:rsidRPr="00EF6C00">
        <w:t xml:space="preserve"> [30, 31]</w:t>
      </w:r>
      <w:r w:rsidR="009B538C">
        <w:t>.</w:t>
      </w:r>
      <w:r w:rsidR="007102B4" w:rsidRPr="007102B4">
        <w:t xml:space="preserve"> </w:t>
      </w:r>
    </w:p>
    <w:p w:rsidR="009B538C" w:rsidRPr="00D50A9C" w:rsidRDefault="009B538C" w:rsidP="000263F6">
      <w:pPr>
        <w:pStyle w:val="afb"/>
        <w:spacing w:beforeAutospacing="0" w:afterAutospacing="0" w:line="360" w:lineRule="auto"/>
        <w:divId w:val="266810958"/>
        <w:rPr>
          <w:rFonts w:eastAsiaTheme="minorEastAsia"/>
          <w:b/>
        </w:rPr>
      </w:pPr>
      <w:r>
        <w:rPr>
          <w:rStyle w:val="affa"/>
        </w:rPr>
        <w:t xml:space="preserve">Уровень убедительности рекомендаций </w:t>
      </w:r>
      <w:r w:rsidR="007102B4">
        <w:rPr>
          <w:rStyle w:val="affa"/>
          <w:lang w:val="en-US"/>
        </w:rPr>
        <w:t>B</w:t>
      </w:r>
      <w:r>
        <w:t xml:space="preserve"> </w:t>
      </w:r>
      <w:r w:rsidRPr="00D50A9C">
        <w:rPr>
          <w:b/>
        </w:rPr>
        <w:t>(уровень</w:t>
      </w:r>
      <w:r w:rsidR="00D50A9C" w:rsidRPr="00D50A9C">
        <w:rPr>
          <w:b/>
        </w:rPr>
        <w:t xml:space="preserve"> достоверности доказательств –</w:t>
      </w:r>
      <w:r w:rsidRPr="00D50A9C">
        <w:rPr>
          <w:b/>
        </w:rPr>
        <w:t>4)</w:t>
      </w:r>
    </w:p>
    <w:p w:rsidR="009B538C" w:rsidRPr="00D7776C" w:rsidRDefault="009B538C" w:rsidP="000263F6">
      <w:pPr>
        <w:pStyle w:val="afb"/>
        <w:spacing w:beforeAutospacing="0" w:afterAutospacing="0" w:line="360" w:lineRule="auto"/>
        <w:divId w:val="266810958"/>
        <w:rPr>
          <w:rStyle w:val="affb"/>
        </w:rPr>
      </w:pPr>
      <w:r w:rsidRPr="00D7776C">
        <w:rPr>
          <w:rStyle w:val="affa"/>
          <w:i/>
        </w:rPr>
        <w:t>Комментарии:</w:t>
      </w:r>
      <w:r w:rsidRPr="00D7776C">
        <w:rPr>
          <w:rStyle w:val="affb"/>
          <w:i w:val="0"/>
        </w:rPr>
        <w:t xml:space="preserve"> </w:t>
      </w:r>
      <w:r w:rsidRPr="00D7776C">
        <w:rPr>
          <w:rStyle w:val="affb"/>
        </w:rPr>
        <w:t>Чувствительность методов составляет 98-100%, специфичность - 100%. На чувствительность исследования могут влиять различные ингибирующие факторы, вследствие чего предъявляются строгие требования к организации и режиму работы лаборатории для исключения контаминации клинического материала.</w:t>
      </w:r>
    </w:p>
    <w:p w:rsidR="00D7776C" w:rsidRPr="00D7776C" w:rsidRDefault="00D7776C" w:rsidP="00F92830">
      <w:pPr>
        <w:numPr>
          <w:ilvl w:val="0"/>
          <w:numId w:val="22"/>
        </w:numPr>
        <w:tabs>
          <w:tab w:val="clear" w:pos="720"/>
          <w:tab w:val="num" w:pos="851"/>
        </w:tabs>
        <w:ind w:left="0" w:firstLine="567"/>
        <w:divId w:val="266810958"/>
        <w:rPr>
          <w:rFonts w:eastAsia="Times New Roman"/>
          <w:i/>
        </w:rPr>
      </w:pPr>
      <w:r w:rsidRPr="00D7776C">
        <w:rPr>
          <w:rFonts w:eastAsia="Times New Roman"/>
          <w:i/>
        </w:rPr>
        <w:t xml:space="preserve">Для получения достоверных результатов лабораторных исследований </w:t>
      </w:r>
      <w:r w:rsidRPr="00D7776C">
        <w:rPr>
          <w:rStyle w:val="affa"/>
          <w:b w:val="0"/>
          <w:i/>
        </w:rPr>
        <w:t>необходимо соблюдать</w:t>
      </w:r>
      <w:r w:rsidRPr="00D7776C">
        <w:rPr>
          <w:rFonts w:eastAsia="Times New Roman"/>
          <w:i/>
        </w:rPr>
        <w:t xml:space="preserve"> следующие требования:</w:t>
      </w:r>
    </w:p>
    <w:p w:rsidR="00D7776C" w:rsidRPr="00D7776C" w:rsidRDefault="00D7776C" w:rsidP="00F92830">
      <w:pPr>
        <w:numPr>
          <w:ilvl w:val="0"/>
          <w:numId w:val="22"/>
        </w:numPr>
        <w:tabs>
          <w:tab w:val="clear" w:pos="720"/>
          <w:tab w:val="num" w:pos="851"/>
        </w:tabs>
        <w:ind w:left="0" w:firstLine="567"/>
        <w:divId w:val="266810958"/>
        <w:rPr>
          <w:rFonts w:eastAsia="Times New Roman"/>
          <w:i/>
        </w:rPr>
      </w:pPr>
      <w:r w:rsidRPr="00D7776C">
        <w:rPr>
          <w:rFonts w:eastAsia="Times New Roman"/>
          <w:i/>
        </w:rPr>
        <w:t xml:space="preserve">сроки получения клинического материала с учетом применения антибактериальных лекарственных препаратов: для идентификации </w:t>
      </w:r>
      <w:r w:rsidRPr="00A80483">
        <w:rPr>
          <w:rStyle w:val="affb"/>
          <w:rFonts w:eastAsia="Times New Roman"/>
        </w:rPr>
        <w:t xml:space="preserve">M. </w:t>
      </w:r>
      <w:proofErr w:type="spellStart"/>
      <w:r w:rsidRPr="00A80483">
        <w:rPr>
          <w:rStyle w:val="affb"/>
          <w:rFonts w:eastAsia="Times New Roman"/>
        </w:rPr>
        <w:t>genitalium</w:t>
      </w:r>
      <w:proofErr w:type="spellEnd"/>
      <w:r w:rsidRPr="00D7776C">
        <w:rPr>
          <w:rFonts w:eastAsia="Times New Roman"/>
          <w:i/>
        </w:rPr>
        <w:t xml:space="preserve"> методом амплификации РНК (NASBA) – не ранее, чем через 14 дней после окончания приема препаратов, на основании методов амплификации ДНК (ПЦР, ПЦР в режиме реального времени) – не ранее, чем через месяц после окончания приема препаратов;</w:t>
      </w:r>
    </w:p>
    <w:p w:rsidR="00D7776C" w:rsidRPr="00D7776C" w:rsidRDefault="00D7776C" w:rsidP="00F92830">
      <w:pPr>
        <w:numPr>
          <w:ilvl w:val="0"/>
          <w:numId w:val="22"/>
        </w:numPr>
        <w:tabs>
          <w:tab w:val="clear" w:pos="720"/>
          <w:tab w:val="num" w:pos="851"/>
        </w:tabs>
        <w:ind w:left="0" w:firstLine="567"/>
        <w:divId w:val="266810958"/>
        <w:rPr>
          <w:rFonts w:eastAsia="Times New Roman"/>
          <w:i/>
        </w:rPr>
      </w:pPr>
      <w:r w:rsidRPr="00D7776C">
        <w:rPr>
          <w:rFonts w:eastAsia="Times New Roman"/>
          <w:i/>
        </w:rPr>
        <w:lastRenderedPageBreak/>
        <w:t>получение клинического материала из уретры не ранее, чем через 3 часа после последнего мочеиспускания, при наличии обильных уретральных выделений – через 15-20 минут после мочеиспускания;</w:t>
      </w:r>
    </w:p>
    <w:p w:rsidR="00D7776C" w:rsidRPr="00D7776C" w:rsidRDefault="00D7776C" w:rsidP="00F92830">
      <w:pPr>
        <w:numPr>
          <w:ilvl w:val="0"/>
          <w:numId w:val="22"/>
        </w:numPr>
        <w:tabs>
          <w:tab w:val="clear" w:pos="720"/>
          <w:tab w:val="num" w:pos="851"/>
        </w:tabs>
        <w:ind w:left="0" w:firstLine="567"/>
        <w:divId w:val="266810958"/>
        <w:rPr>
          <w:rFonts w:eastAsia="Times New Roman"/>
          <w:i/>
        </w:rPr>
      </w:pPr>
      <w:r w:rsidRPr="00D7776C">
        <w:rPr>
          <w:rFonts w:eastAsia="Times New Roman"/>
          <w:i/>
        </w:rPr>
        <w:t>получение клинического материала из цервикального канала и влагалища вне менструации;</w:t>
      </w:r>
    </w:p>
    <w:p w:rsidR="00D7776C" w:rsidRDefault="00D7776C" w:rsidP="00F92830">
      <w:pPr>
        <w:numPr>
          <w:ilvl w:val="0"/>
          <w:numId w:val="22"/>
        </w:numPr>
        <w:tabs>
          <w:tab w:val="clear" w:pos="720"/>
          <w:tab w:val="num" w:pos="851"/>
        </w:tabs>
        <w:ind w:left="0" w:firstLine="567"/>
        <w:divId w:val="266810958"/>
        <w:rPr>
          <w:rFonts w:eastAsia="Times New Roman"/>
          <w:i/>
        </w:rPr>
      </w:pPr>
      <w:r w:rsidRPr="00D7776C">
        <w:rPr>
          <w:rFonts w:eastAsia="Times New Roman"/>
          <w:i/>
        </w:rPr>
        <w:t>соблюдение условий доставки образцов в лабораторию.</w:t>
      </w:r>
    </w:p>
    <w:p w:rsidR="007102B4" w:rsidRPr="007102B4" w:rsidRDefault="007102B4" w:rsidP="000263F6">
      <w:pPr>
        <w:ind w:left="567" w:firstLine="0"/>
        <w:divId w:val="266810958"/>
        <w:rPr>
          <w:rFonts w:eastAsia="Times New Roman"/>
          <w:i/>
        </w:rPr>
      </w:pPr>
      <w:r>
        <w:rPr>
          <w:rFonts w:eastAsia="Times New Roman"/>
          <w:i/>
        </w:rPr>
        <w:t>При выраженных клинических проявлениях уретрита может быть использована первая порция мочи в качестве клинического материала для диагностики молекулярно-генетическими методами.</w:t>
      </w:r>
    </w:p>
    <w:p w:rsidR="009B538C" w:rsidRPr="00EF6C00" w:rsidRDefault="009B538C" w:rsidP="00F92830">
      <w:pPr>
        <w:numPr>
          <w:ilvl w:val="0"/>
          <w:numId w:val="23"/>
        </w:numPr>
        <w:divId w:val="266810958"/>
        <w:rPr>
          <w:rFonts w:eastAsia="Times New Roman"/>
          <w:i/>
        </w:rPr>
      </w:pPr>
      <w:r w:rsidRPr="00EF6C00">
        <w:rPr>
          <w:rFonts w:eastAsia="Times New Roman"/>
          <w:i/>
        </w:rPr>
        <w:t xml:space="preserve">Категорически </w:t>
      </w:r>
      <w:r w:rsidR="000263F6" w:rsidRPr="00EF6C00">
        <w:rPr>
          <w:rStyle w:val="affa"/>
          <w:b w:val="0"/>
          <w:i/>
        </w:rPr>
        <w:t>не рекоменд</w:t>
      </w:r>
      <w:r w:rsidR="0062514C" w:rsidRPr="00EF6C00">
        <w:rPr>
          <w:rStyle w:val="affa"/>
          <w:b w:val="0"/>
          <w:i/>
        </w:rPr>
        <w:t>овано</w:t>
      </w:r>
      <w:r w:rsidRPr="00EF6C00">
        <w:rPr>
          <w:rFonts w:eastAsia="Times New Roman"/>
          <w:i/>
        </w:rPr>
        <w:t xml:space="preserve"> использование других методов лабораторных исследований, в том числе </w:t>
      </w:r>
      <w:proofErr w:type="spellStart"/>
      <w:r w:rsidRPr="00EF6C00">
        <w:rPr>
          <w:rFonts w:eastAsia="Times New Roman"/>
          <w:i/>
        </w:rPr>
        <w:t>культурального</w:t>
      </w:r>
      <w:proofErr w:type="spellEnd"/>
      <w:r w:rsidRPr="00EF6C00">
        <w:rPr>
          <w:rFonts w:eastAsia="Times New Roman"/>
          <w:i/>
        </w:rPr>
        <w:t xml:space="preserve"> метода, метода прямой </w:t>
      </w:r>
      <w:proofErr w:type="spellStart"/>
      <w:r w:rsidRPr="00EF6C00">
        <w:rPr>
          <w:rFonts w:eastAsia="Times New Roman"/>
          <w:i/>
        </w:rPr>
        <w:t>иммунофлюоресценции</w:t>
      </w:r>
      <w:proofErr w:type="spellEnd"/>
      <w:r w:rsidRPr="00EF6C00">
        <w:rPr>
          <w:rFonts w:eastAsia="Times New Roman"/>
          <w:i/>
        </w:rPr>
        <w:t xml:space="preserve"> (ПИФ), иммуноферментного анализа (ИФА) для обнаружения антител к</w:t>
      </w:r>
      <w:r w:rsidRPr="00EF6C00">
        <w:rPr>
          <w:rStyle w:val="affb"/>
          <w:rFonts w:eastAsia="Times New Roman"/>
          <w:i w:val="0"/>
        </w:rPr>
        <w:t xml:space="preserve"> M. </w:t>
      </w:r>
      <w:proofErr w:type="spellStart"/>
      <w:r w:rsidRPr="00EF6C00">
        <w:rPr>
          <w:rStyle w:val="affb"/>
          <w:rFonts w:eastAsia="Times New Roman"/>
          <w:i w:val="0"/>
        </w:rPr>
        <w:t>genitalium</w:t>
      </w:r>
      <w:proofErr w:type="spellEnd"/>
      <w:r w:rsidRPr="00EF6C00">
        <w:rPr>
          <w:rFonts w:eastAsia="Times New Roman"/>
          <w:i/>
        </w:rPr>
        <w:t>.</w:t>
      </w:r>
    </w:p>
    <w:p w:rsidR="009B538C" w:rsidRPr="00EF6C00" w:rsidRDefault="009B538C" w:rsidP="00F92830">
      <w:pPr>
        <w:numPr>
          <w:ilvl w:val="0"/>
          <w:numId w:val="23"/>
        </w:numPr>
        <w:jc w:val="left"/>
        <w:divId w:val="266810958"/>
        <w:rPr>
          <w:rFonts w:eastAsia="Times New Roman"/>
          <w:i/>
        </w:rPr>
      </w:pPr>
      <w:r w:rsidRPr="00EF6C00">
        <w:rPr>
          <w:rFonts w:eastAsia="Times New Roman"/>
          <w:i/>
        </w:rPr>
        <w:t xml:space="preserve">Категорически </w:t>
      </w:r>
      <w:r w:rsidR="00A80483" w:rsidRPr="00EF6C00">
        <w:rPr>
          <w:rStyle w:val="affa"/>
          <w:b w:val="0"/>
          <w:i/>
        </w:rPr>
        <w:t>не рекомендовано</w:t>
      </w:r>
      <w:r w:rsidRPr="00EF6C00">
        <w:rPr>
          <w:rFonts w:eastAsia="Times New Roman"/>
          <w:b/>
          <w:i/>
        </w:rPr>
        <w:t xml:space="preserve"> </w:t>
      </w:r>
      <w:r w:rsidRPr="00EF6C00">
        <w:rPr>
          <w:rFonts w:eastAsia="Times New Roman"/>
          <w:i/>
        </w:rPr>
        <w:t xml:space="preserve">применение биологических, химических и алиментарных провокаций с целью повышения эффективности диагностики и лечения урогенитальных заболеваний, вызванных </w:t>
      </w:r>
      <w:r w:rsidRPr="00EF6C00">
        <w:rPr>
          <w:rStyle w:val="affb"/>
          <w:rFonts w:eastAsia="Times New Roman"/>
          <w:i w:val="0"/>
        </w:rPr>
        <w:t xml:space="preserve">M. </w:t>
      </w:r>
      <w:proofErr w:type="spellStart"/>
      <w:r w:rsidRPr="00EF6C00">
        <w:rPr>
          <w:rStyle w:val="affb"/>
          <w:rFonts w:eastAsia="Times New Roman"/>
          <w:i w:val="0"/>
        </w:rPr>
        <w:t>genitalium</w:t>
      </w:r>
      <w:proofErr w:type="spellEnd"/>
      <w:r w:rsidRPr="00EF6C00">
        <w:rPr>
          <w:rFonts w:eastAsia="Times New Roman"/>
          <w:i/>
        </w:rPr>
        <w:t>.</w:t>
      </w:r>
    </w:p>
    <w:p w:rsidR="009B538C" w:rsidRDefault="009B538C" w:rsidP="009A6CD9">
      <w:pPr>
        <w:pStyle w:val="2"/>
        <w:spacing w:before="0"/>
        <w:divId w:val="266810958"/>
        <w:rPr>
          <w:u w:val="none"/>
        </w:rPr>
      </w:pPr>
    </w:p>
    <w:p w:rsidR="00A6423A" w:rsidRPr="00A6423A" w:rsidRDefault="009B538C" w:rsidP="00EA4BEF">
      <w:pPr>
        <w:pStyle w:val="2"/>
        <w:spacing w:before="0"/>
        <w:divId w:val="266810958"/>
        <w:rPr>
          <w:u w:val="none"/>
        </w:rPr>
      </w:pPr>
      <w:bookmarkStart w:id="29" w:name="_Toc36198834"/>
      <w:r w:rsidRPr="009B538C">
        <w:rPr>
          <w:u w:val="none"/>
        </w:rPr>
        <w:t xml:space="preserve">2.3.2 </w:t>
      </w:r>
      <w:r w:rsidR="00A6423A" w:rsidRPr="00A6423A">
        <w:rPr>
          <w:u w:val="none"/>
        </w:rPr>
        <w:t xml:space="preserve">Диагностика инфекций, вызываемых </w:t>
      </w:r>
      <w:proofErr w:type="spellStart"/>
      <w:r w:rsidR="00A6423A" w:rsidRPr="00A6423A">
        <w:rPr>
          <w:rStyle w:val="affb"/>
          <w:u w:val="none"/>
        </w:rPr>
        <w:t>Ureaplasma</w:t>
      </w:r>
      <w:proofErr w:type="spellEnd"/>
      <w:r w:rsidR="00A6423A" w:rsidRPr="00A6423A">
        <w:rPr>
          <w:u w:val="none"/>
        </w:rPr>
        <w:t xml:space="preserve"> </w:t>
      </w:r>
      <w:proofErr w:type="spellStart"/>
      <w:r w:rsidR="00A6423A" w:rsidRPr="00A6423A">
        <w:rPr>
          <w:rStyle w:val="affb"/>
          <w:u w:val="none"/>
        </w:rPr>
        <w:t>spp</w:t>
      </w:r>
      <w:proofErr w:type="spellEnd"/>
      <w:r w:rsidR="00A6423A" w:rsidRPr="00A6423A">
        <w:rPr>
          <w:rStyle w:val="affb"/>
          <w:u w:val="none"/>
        </w:rPr>
        <w:t>.</w:t>
      </w:r>
      <w:r w:rsidR="00A6423A" w:rsidRPr="00A6423A">
        <w:rPr>
          <w:u w:val="none"/>
        </w:rPr>
        <w:t xml:space="preserve"> и/или </w:t>
      </w:r>
      <w:r w:rsidR="00A6423A" w:rsidRPr="00A6423A">
        <w:rPr>
          <w:rStyle w:val="affb"/>
          <w:u w:val="none"/>
        </w:rPr>
        <w:t>M. hominis</w:t>
      </w:r>
      <w:bookmarkEnd w:id="29"/>
    </w:p>
    <w:p w:rsidR="00A6423A" w:rsidRDefault="001030A7" w:rsidP="00576823">
      <w:pPr>
        <w:pStyle w:val="afb"/>
        <w:spacing w:beforeAutospacing="0" w:afterAutospacing="0" w:line="360" w:lineRule="auto"/>
        <w:divId w:val="266810958"/>
        <w:rPr>
          <w:rFonts w:eastAsiaTheme="minorEastAsia"/>
        </w:rPr>
      </w:pPr>
      <w:r>
        <w:t>Обследование</w:t>
      </w:r>
      <w:r w:rsidR="00A6423A">
        <w:t xml:space="preserve"> на </w:t>
      </w:r>
      <w:r w:rsidR="00A6423A">
        <w:rPr>
          <w:rStyle w:val="affb"/>
        </w:rPr>
        <w:t>Ureaplasma</w:t>
      </w:r>
      <w:r w:rsidR="00A6423A">
        <w:t xml:space="preserve"> </w:t>
      </w:r>
      <w:r w:rsidR="00A6423A">
        <w:rPr>
          <w:rStyle w:val="affb"/>
        </w:rPr>
        <w:t>spp.</w:t>
      </w:r>
      <w:r w:rsidR="00A6423A">
        <w:t xml:space="preserve"> и/или </w:t>
      </w:r>
      <w:r w:rsidR="00A6423A">
        <w:rPr>
          <w:rStyle w:val="affb"/>
        </w:rPr>
        <w:t xml:space="preserve">M. </w:t>
      </w:r>
      <w:proofErr w:type="spellStart"/>
      <w:r w:rsidR="00A6423A">
        <w:rPr>
          <w:rStyle w:val="affb"/>
        </w:rPr>
        <w:t>hominis</w:t>
      </w:r>
      <w:proofErr w:type="spellEnd"/>
      <w:r w:rsidR="00A6423A">
        <w:t xml:space="preserve"> </w:t>
      </w:r>
      <w:r>
        <w:t xml:space="preserve">осуществляется </w:t>
      </w:r>
      <w:r w:rsidR="00A6423A">
        <w:t>при наличии у пациента клинико-лабораторных признаков воспалительного процесса в области урогенитального тракта и репродуктивной системы и/или дисбиотических нарушений вагинальной микробиоты при отсутствии патогенных возбудителей.</w:t>
      </w:r>
    </w:p>
    <w:p w:rsidR="00A6423A" w:rsidRDefault="00A6423A" w:rsidP="00576823">
      <w:pPr>
        <w:divId w:val="266810958"/>
        <w:rPr>
          <w:rFonts w:eastAsia="Times New Roman"/>
        </w:rPr>
      </w:pPr>
      <w:r>
        <w:rPr>
          <w:rFonts w:eastAsia="Times New Roman"/>
        </w:rPr>
        <w:t xml:space="preserve">При отсутствии клинико-лабораторных признаков воспалительного процесса проведение обследования на </w:t>
      </w:r>
      <w:proofErr w:type="spellStart"/>
      <w:r>
        <w:rPr>
          <w:rStyle w:val="affb"/>
          <w:rFonts w:eastAsia="Times New Roman"/>
        </w:rPr>
        <w:t>Ureaplasma</w:t>
      </w:r>
      <w:proofErr w:type="spellEnd"/>
      <w:r>
        <w:rPr>
          <w:rFonts w:eastAsia="Times New Roman"/>
        </w:rPr>
        <w:t xml:space="preserve"> </w:t>
      </w:r>
      <w:proofErr w:type="spellStart"/>
      <w:r>
        <w:rPr>
          <w:rStyle w:val="affb"/>
          <w:rFonts w:eastAsia="Times New Roman"/>
        </w:rPr>
        <w:t>spp</w:t>
      </w:r>
      <w:proofErr w:type="spellEnd"/>
      <w:r>
        <w:rPr>
          <w:rStyle w:val="affb"/>
          <w:rFonts w:eastAsia="Times New Roman"/>
        </w:rPr>
        <w:t>.</w:t>
      </w:r>
      <w:r>
        <w:rPr>
          <w:rFonts w:eastAsia="Times New Roman"/>
        </w:rPr>
        <w:t xml:space="preserve"> и/или </w:t>
      </w:r>
      <w:r>
        <w:rPr>
          <w:rStyle w:val="affb"/>
          <w:rFonts w:eastAsia="Times New Roman"/>
        </w:rPr>
        <w:t xml:space="preserve">M. </w:t>
      </w:r>
      <w:proofErr w:type="spellStart"/>
      <w:r>
        <w:rPr>
          <w:rStyle w:val="affb"/>
          <w:rFonts w:eastAsia="Times New Roman"/>
        </w:rPr>
        <w:t>hominis</w:t>
      </w:r>
      <w:proofErr w:type="spellEnd"/>
      <w:proofErr w:type="gramStart"/>
      <w:r w:rsidR="001030A7">
        <w:rPr>
          <w:rStyle w:val="affb"/>
          <w:rFonts w:eastAsia="Times New Roman"/>
        </w:rPr>
        <w:t xml:space="preserve"> </w:t>
      </w:r>
      <w:r>
        <w:rPr>
          <w:rFonts w:eastAsia="Times New Roman"/>
        </w:rPr>
        <w:t>:</w:t>
      </w:r>
      <w:proofErr w:type="gramEnd"/>
      <w:r>
        <w:rPr>
          <w:rFonts w:eastAsia="Times New Roman"/>
        </w:rPr>
        <w:t xml:space="preserve"> донорам спермы; пациентам с диагнозом бесплодие; пациентам, имеющим в анамнезе невынашивание беременности и перинатальные потери.</w:t>
      </w:r>
    </w:p>
    <w:p w:rsidR="00A6423A" w:rsidRDefault="00576823" w:rsidP="00F92830">
      <w:pPr>
        <w:numPr>
          <w:ilvl w:val="0"/>
          <w:numId w:val="8"/>
        </w:numPr>
        <w:tabs>
          <w:tab w:val="clear" w:pos="720"/>
        </w:tabs>
        <w:ind w:left="0" w:firstLine="567"/>
        <w:divId w:val="266810958"/>
        <w:rPr>
          <w:rFonts w:eastAsia="Times New Roman"/>
        </w:rPr>
      </w:pPr>
      <w:r>
        <w:rPr>
          <w:rStyle w:val="affa"/>
        </w:rPr>
        <w:t xml:space="preserve">Рекомендовано </w:t>
      </w:r>
      <w:r>
        <w:rPr>
          <w:rStyle w:val="affa"/>
          <w:b w:val="0"/>
        </w:rPr>
        <w:t>осуществлять</w:t>
      </w:r>
      <w:r w:rsidR="00A6423A">
        <w:rPr>
          <w:rStyle w:val="affa"/>
        </w:rPr>
        <w:t xml:space="preserve"> </w:t>
      </w:r>
      <w:r>
        <w:rPr>
          <w:rFonts w:eastAsia="Times New Roman"/>
        </w:rPr>
        <w:t>идентификацию</w:t>
      </w:r>
      <w:r w:rsidR="00A6423A">
        <w:rPr>
          <w:rFonts w:eastAsia="Times New Roman"/>
        </w:rPr>
        <w:t xml:space="preserve"> </w:t>
      </w:r>
      <w:proofErr w:type="spellStart"/>
      <w:r w:rsidR="00A6423A">
        <w:rPr>
          <w:rStyle w:val="affb"/>
          <w:rFonts w:eastAsia="Times New Roman"/>
        </w:rPr>
        <w:t>Ureaplasma</w:t>
      </w:r>
      <w:proofErr w:type="spellEnd"/>
      <w:r w:rsidR="00A6423A">
        <w:rPr>
          <w:rFonts w:eastAsia="Times New Roman"/>
        </w:rPr>
        <w:t xml:space="preserve"> </w:t>
      </w:r>
      <w:proofErr w:type="spellStart"/>
      <w:r w:rsidR="00A6423A">
        <w:rPr>
          <w:rStyle w:val="affb"/>
          <w:rFonts w:eastAsia="Times New Roman"/>
        </w:rPr>
        <w:t>spp</w:t>
      </w:r>
      <w:proofErr w:type="spellEnd"/>
      <w:r w:rsidR="00A6423A">
        <w:rPr>
          <w:rStyle w:val="affb"/>
          <w:rFonts w:eastAsia="Times New Roman"/>
        </w:rPr>
        <w:t>.</w:t>
      </w:r>
      <w:r w:rsidR="00A6423A">
        <w:rPr>
          <w:rFonts w:eastAsia="Times New Roman"/>
        </w:rPr>
        <w:t xml:space="preserve"> и/или </w:t>
      </w:r>
      <w:r w:rsidR="00A6423A">
        <w:rPr>
          <w:rStyle w:val="affb"/>
          <w:rFonts w:eastAsia="Times New Roman"/>
        </w:rPr>
        <w:t>M. hominis</w:t>
      </w:r>
      <w:r w:rsidR="00A6423A">
        <w:rPr>
          <w:rFonts w:eastAsia="Times New Roman"/>
        </w:rPr>
        <w:t xml:space="preserve"> молекулярно-биологическими методами, направленными на обнаружение специфических фрагментов ДНК микроорганизмов</w:t>
      </w:r>
      <w:r w:rsidR="00A6423A">
        <w:rPr>
          <w:rStyle w:val="affb"/>
          <w:rFonts w:eastAsia="Times New Roman"/>
        </w:rPr>
        <w:t>,</w:t>
      </w:r>
      <w:r w:rsidR="00A6423A">
        <w:rPr>
          <w:rStyle w:val="affa"/>
        </w:rPr>
        <w:t> </w:t>
      </w:r>
      <w:r w:rsidR="00A6423A">
        <w:rPr>
          <w:rFonts w:eastAsia="Times New Roman"/>
        </w:rPr>
        <w:t>с использованием тест-систем, разрешенных к медицинскому применению в Российской Федерации</w:t>
      </w:r>
      <w:r>
        <w:rPr>
          <w:rFonts w:eastAsia="Times New Roman"/>
        </w:rPr>
        <w:t xml:space="preserve">: </w:t>
      </w:r>
      <w:r>
        <w:t xml:space="preserve">Молекулярно-биологическое исследование отделяемого из уретры на условно-патогенные генитальные </w:t>
      </w:r>
      <w:proofErr w:type="spellStart"/>
      <w:r>
        <w:t>микоплазмы</w:t>
      </w:r>
      <w:proofErr w:type="spellEnd"/>
      <w:r>
        <w:t xml:space="preserve"> </w:t>
      </w:r>
      <w:r w:rsidRPr="00067E07">
        <w:rPr>
          <w:i/>
        </w:rPr>
        <w:t>(</w:t>
      </w:r>
      <w:proofErr w:type="spellStart"/>
      <w:r w:rsidRPr="00067E07">
        <w:rPr>
          <w:i/>
        </w:rPr>
        <w:t>Ureaplasma</w:t>
      </w:r>
      <w:proofErr w:type="spellEnd"/>
      <w:r w:rsidRPr="00067E07">
        <w:rPr>
          <w:i/>
        </w:rPr>
        <w:t xml:space="preserve"> </w:t>
      </w:r>
      <w:proofErr w:type="spellStart"/>
      <w:r w:rsidRPr="00067E07">
        <w:rPr>
          <w:i/>
        </w:rPr>
        <w:t>parvum</w:t>
      </w:r>
      <w:proofErr w:type="spellEnd"/>
      <w:r w:rsidRPr="00067E07">
        <w:rPr>
          <w:i/>
        </w:rPr>
        <w:t xml:space="preserve">, </w:t>
      </w:r>
      <w:proofErr w:type="spellStart"/>
      <w:r w:rsidRPr="00067E07">
        <w:rPr>
          <w:i/>
        </w:rPr>
        <w:t>Ureaplasma</w:t>
      </w:r>
      <w:proofErr w:type="spellEnd"/>
      <w:r w:rsidRPr="00067E07">
        <w:rPr>
          <w:i/>
        </w:rPr>
        <w:t xml:space="preserve"> </w:t>
      </w:r>
      <w:proofErr w:type="spellStart"/>
      <w:r w:rsidRPr="00067E07">
        <w:rPr>
          <w:i/>
        </w:rPr>
        <w:t>urealyticum</w:t>
      </w:r>
      <w:proofErr w:type="spellEnd"/>
      <w:r w:rsidRPr="00067E07">
        <w:rPr>
          <w:i/>
        </w:rPr>
        <w:t xml:space="preserve">, </w:t>
      </w:r>
      <w:proofErr w:type="spellStart"/>
      <w:r w:rsidRPr="00067E07">
        <w:rPr>
          <w:i/>
        </w:rPr>
        <w:t>Mycoplasma</w:t>
      </w:r>
      <w:proofErr w:type="spellEnd"/>
      <w:r w:rsidRPr="00067E07">
        <w:rPr>
          <w:i/>
        </w:rPr>
        <w:t xml:space="preserve"> </w:t>
      </w:r>
      <w:proofErr w:type="spellStart"/>
      <w:r w:rsidRPr="00067E07">
        <w:rPr>
          <w:i/>
        </w:rPr>
        <w:t>hominis</w:t>
      </w:r>
      <w:proofErr w:type="spellEnd"/>
      <w:r>
        <w:t xml:space="preserve">) и/или Молекулярно-биологическое исследование отделяемого женских половых органов на условно-патогенные </w:t>
      </w:r>
      <w:r>
        <w:lastRenderedPageBreak/>
        <w:t xml:space="preserve">генитальные </w:t>
      </w:r>
      <w:proofErr w:type="spellStart"/>
      <w:r>
        <w:t>микоплазмы</w:t>
      </w:r>
      <w:proofErr w:type="spellEnd"/>
      <w:r>
        <w:t xml:space="preserve"> (</w:t>
      </w:r>
      <w:proofErr w:type="spellStart"/>
      <w:r w:rsidRPr="00067E07">
        <w:rPr>
          <w:i/>
        </w:rPr>
        <w:t>Ureaplasma</w:t>
      </w:r>
      <w:proofErr w:type="spellEnd"/>
      <w:r w:rsidRPr="00067E07">
        <w:rPr>
          <w:i/>
        </w:rPr>
        <w:t xml:space="preserve"> </w:t>
      </w:r>
      <w:proofErr w:type="spellStart"/>
      <w:r w:rsidRPr="00067E07">
        <w:rPr>
          <w:i/>
        </w:rPr>
        <w:t>parvum</w:t>
      </w:r>
      <w:proofErr w:type="spellEnd"/>
      <w:r w:rsidRPr="00067E07">
        <w:rPr>
          <w:i/>
        </w:rPr>
        <w:t xml:space="preserve">, </w:t>
      </w:r>
      <w:proofErr w:type="spellStart"/>
      <w:r w:rsidRPr="00067E07">
        <w:rPr>
          <w:i/>
        </w:rPr>
        <w:t>Ureaplasma</w:t>
      </w:r>
      <w:proofErr w:type="spellEnd"/>
      <w:r w:rsidRPr="00067E07">
        <w:rPr>
          <w:i/>
        </w:rPr>
        <w:t xml:space="preserve"> </w:t>
      </w:r>
      <w:proofErr w:type="spellStart"/>
      <w:r w:rsidRPr="00067E07">
        <w:rPr>
          <w:i/>
        </w:rPr>
        <w:t>urealyticum</w:t>
      </w:r>
      <w:proofErr w:type="spellEnd"/>
      <w:r w:rsidRPr="00067E07">
        <w:rPr>
          <w:i/>
        </w:rPr>
        <w:t xml:space="preserve">, </w:t>
      </w:r>
      <w:proofErr w:type="spellStart"/>
      <w:r w:rsidRPr="00067E07">
        <w:rPr>
          <w:i/>
        </w:rPr>
        <w:t>Mycoplasma</w:t>
      </w:r>
      <w:proofErr w:type="spellEnd"/>
      <w:r w:rsidRPr="00067E07">
        <w:rPr>
          <w:i/>
        </w:rPr>
        <w:t xml:space="preserve"> </w:t>
      </w:r>
      <w:proofErr w:type="spellStart"/>
      <w:r w:rsidRPr="00067E07">
        <w:rPr>
          <w:i/>
        </w:rPr>
        <w:t>hominis</w:t>
      </w:r>
      <w:proofErr w:type="spellEnd"/>
      <w:r>
        <w:t xml:space="preserve">) и/или определение ДНК условно-патогенных генитальных </w:t>
      </w:r>
      <w:proofErr w:type="spellStart"/>
      <w:r>
        <w:t>микоплазм</w:t>
      </w:r>
      <w:proofErr w:type="spellEnd"/>
      <w:r>
        <w:t xml:space="preserve"> (</w:t>
      </w:r>
      <w:proofErr w:type="spellStart"/>
      <w:r w:rsidRPr="00067E07">
        <w:rPr>
          <w:i/>
        </w:rPr>
        <w:t>Ureaplasma</w:t>
      </w:r>
      <w:proofErr w:type="spellEnd"/>
      <w:r w:rsidRPr="00067E07">
        <w:rPr>
          <w:i/>
        </w:rPr>
        <w:t xml:space="preserve"> </w:t>
      </w:r>
      <w:proofErr w:type="spellStart"/>
      <w:r w:rsidRPr="00067E07">
        <w:rPr>
          <w:i/>
        </w:rPr>
        <w:t>parvum</w:t>
      </w:r>
      <w:proofErr w:type="spellEnd"/>
      <w:r w:rsidRPr="00067E07">
        <w:rPr>
          <w:i/>
        </w:rPr>
        <w:t xml:space="preserve">, </w:t>
      </w:r>
      <w:proofErr w:type="spellStart"/>
      <w:r w:rsidRPr="00067E07">
        <w:rPr>
          <w:i/>
        </w:rPr>
        <w:t>Ureaplasma</w:t>
      </w:r>
      <w:proofErr w:type="spellEnd"/>
      <w:r w:rsidRPr="00067E07">
        <w:rPr>
          <w:i/>
        </w:rPr>
        <w:t xml:space="preserve"> </w:t>
      </w:r>
      <w:proofErr w:type="spellStart"/>
      <w:r w:rsidRPr="00067E07">
        <w:rPr>
          <w:i/>
        </w:rPr>
        <w:t>urealyticum</w:t>
      </w:r>
      <w:proofErr w:type="spellEnd"/>
      <w:r w:rsidRPr="00067E07">
        <w:rPr>
          <w:i/>
        </w:rPr>
        <w:t xml:space="preserve">, </w:t>
      </w:r>
      <w:proofErr w:type="spellStart"/>
      <w:r w:rsidRPr="00067E07">
        <w:rPr>
          <w:i/>
        </w:rPr>
        <w:t>Mycoplasma</w:t>
      </w:r>
      <w:proofErr w:type="spellEnd"/>
      <w:r w:rsidRPr="00067E07">
        <w:rPr>
          <w:i/>
        </w:rPr>
        <w:t xml:space="preserve"> </w:t>
      </w:r>
      <w:proofErr w:type="spellStart"/>
      <w:r w:rsidRPr="00067E07">
        <w:rPr>
          <w:i/>
        </w:rPr>
        <w:t>hominis</w:t>
      </w:r>
      <w:proofErr w:type="spellEnd"/>
      <w:r>
        <w:t>) в отделяемом из уретры методом ПЦР, количественное исследование</w:t>
      </w:r>
      <w:r>
        <w:rPr>
          <w:rFonts w:eastAsia="Times New Roman"/>
        </w:rPr>
        <w:t xml:space="preserve"> и/или </w:t>
      </w:r>
      <w:r>
        <w:t xml:space="preserve">Определение ДНК условно-патогенных генитальных </w:t>
      </w:r>
      <w:proofErr w:type="spellStart"/>
      <w:r>
        <w:t>микоплазм</w:t>
      </w:r>
      <w:proofErr w:type="spellEnd"/>
      <w:r>
        <w:t xml:space="preserve"> (</w:t>
      </w:r>
      <w:proofErr w:type="spellStart"/>
      <w:r w:rsidRPr="00067E07">
        <w:rPr>
          <w:i/>
        </w:rPr>
        <w:t>Ureaplasma</w:t>
      </w:r>
      <w:proofErr w:type="spellEnd"/>
      <w:r w:rsidRPr="00067E07">
        <w:rPr>
          <w:i/>
        </w:rPr>
        <w:t xml:space="preserve"> </w:t>
      </w:r>
      <w:proofErr w:type="spellStart"/>
      <w:r w:rsidRPr="00067E07">
        <w:rPr>
          <w:i/>
        </w:rPr>
        <w:t>parvum</w:t>
      </w:r>
      <w:proofErr w:type="spellEnd"/>
      <w:r w:rsidRPr="00067E07">
        <w:rPr>
          <w:i/>
        </w:rPr>
        <w:t xml:space="preserve">, </w:t>
      </w:r>
      <w:proofErr w:type="spellStart"/>
      <w:r w:rsidRPr="00067E07">
        <w:rPr>
          <w:i/>
        </w:rPr>
        <w:t>Ureaplasma</w:t>
      </w:r>
      <w:proofErr w:type="spellEnd"/>
      <w:r w:rsidRPr="00067E07">
        <w:rPr>
          <w:i/>
        </w:rPr>
        <w:t xml:space="preserve"> </w:t>
      </w:r>
      <w:proofErr w:type="spellStart"/>
      <w:r w:rsidRPr="00067E07">
        <w:rPr>
          <w:i/>
        </w:rPr>
        <w:t>urealyticum</w:t>
      </w:r>
      <w:proofErr w:type="spellEnd"/>
      <w:r w:rsidRPr="00067E07">
        <w:rPr>
          <w:i/>
        </w:rPr>
        <w:t xml:space="preserve">, </w:t>
      </w:r>
      <w:proofErr w:type="spellStart"/>
      <w:r w:rsidRPr="00067E07">
        <w:rPr>
          <w:i/>
        </w:rPr>
        <w:t>Mycoplasma</w:t>
      </w:r>
      <w:proofErr w:type="spellEnd"/>
      <w:r w:rsidRPr="00067E07">
        <w:rPr>
          <w:i/>
        </w:rPr>
        <w:t xml:space="preserve"> </w:t>
      </w:r>
      <w:proofErr w:type="spellStart"/>
      <w:r w:rsidRPr="00067E07">
        <w:rPr>
          <w:i/>
        </w:rPr>
        <w:t>hominis</w:t>
      </w:r>
      <w:proofErr w:type="spellEnd"/>
      <w:r>
        <w:t>) в отделяемом женских половых органов методом ПЦР, количественное исследование</w:t>
      </w:r>
      <w:r w:rsidR="00C53577" w:rsidRPr="00C53577">
        <w:t xml:space="preserve"> [32].</w:t>
      </w:r>
    </w:p>
    <w:p w:rsidR="00A6423A" w:rsidRDefault="00A6423A" w:rsidP="00067E07">
      <w:pPr>
        <w:pStyle w:val="afb"/>
        <w:spacing w:beforeAutospacing="0" w:afterAutospacing="0" w:line="360" w:lineRule="auto"/>
        <w:ind w:firstLine="567"/>
        <w:divId w:val="266810958"/>
        <w:rPr>
          <w:rFonts w:eastAsiaTheme="minorEastAsia"/>
        </w:rPr>
      </w:pPr>
      <w:r>
        <w:rPr>
          <w:rStyle w:val="affa"/>
        </w:rPr>
        <w:t xml:space="preserve">Уровень убедительности рекомендаций </w:t>
      </w:r>
      <w:r w:rsidR="00576823">
        <w:rPr>
          <w:rStyle w:val="affa"/>
        </w:rPr>
        <w:t>С</w:t>
      </w:r>
      <w:r w:rsidRPr="00576823">
        <w:rPr>
          <w:b/>
        </w:rPr>
        <w:t xml:space="preserve"> (уровень достоверности доказательств – 4)</w:t>
      </w:r>
    </w:p>
    <w:p w:rsidR="00A6423A" w:rsidRDefault="00A6423A" w:rsidP="00067E07">
      <w:pPr>
        <w:pStyle w:val="afb"/>
        <w:spacing w:beforeAutospacing="0" w:afterAutospacing="0" w:line="360" w:lineRule="auto"/>
        <w:ind w:firstLine="567"/>
        <w:divId w:val="266810958"/>
      </w:pPr>
      <w:r>
        <w:rPr>
          <w:rStyle w:val="affa"/>
        </w:rPr>
        <w:t>Комментарии:</w:t>
      </w:r>
      <w:r>
        <w:rPr>
          <w:rStyle w:val="affb"/>
        </w:rPr>
        <w:t xml:space="preserve"> Чувствительность методов составляет 98-100%, специфичность - 100%. На чувствительность исследования могут влиять различные ингибирующие факторы, вследствие чего предъявляются строгие требования к организации и режиму работы лаборатории для исключения контаминации клинического материала.</w:t>
      </w:r>
    </w:p>
    <w:p w:rsidR="00A6423A" w:rsidRDefault="00067E07" w:rsidP="00067E07">
      <w:pPr>
        <w:pStyle w:val="afb"/>
        <w:numPr>
          <w:ilvl w:val="0"/>
          <w:numId w:val="2"/>
        </w:numPr>
        <w:spacing w:beforeAutospacing="0" w:afterAutospacing="0" w:line="360" w:lineRule="auto"/>
        <w:ind w:left="0" w:firstLine="567"/>
        <w:divId w:val="266810958"/>
      </w:pPr>
      <w:r>
        <w:rPr>
          <w:rStyle w:val="affa"/>
        </w:rPr>
        <w:t xml:space="preserve">Рекомендовано </w:t>
      </w:r>
      <w:r>
        <w:rPr>
          <w:rStyle w:val="affa"/>
          <w:b w:val="0"/>
        </w:rPr>
        <w:t>осуществление</w:t>
      </w:r>
      <w:r w:rsidR="00A6423A">
        <w:rPr>
          <w:rStyle w:val="affa"/>
        </w:rPr>
        <w:t xml:space="preserve"> </w:t>
      </w:r>
      <w:r>
        <w:t>идентификации</w:t>
      </w:r>
      <w:r w:rsidR="00A6423A">
        <w:t xml:space="preserve"> </w:t>
      </w:r>
      <w:proofErr w:type="spellStart"/>
      <w:r w:rsidR="00A6423A">
        <w:rPr>
          <w:rStyle w:val="affb"/>
        </w:rPr>
        <w:t>Ureaplasma</w:t>
      </w:r>
      <w:proofErr w:type="spellEnd"/>
      <w:r w:rsidR="00A6423A">
        <w:t xml:space="preserve"> </w:t>
      </w:r>
      <w:proofErr w:type="spellStart"/>
      <w:r w:rsidR="00A6423A">
        <w:rPr>
          <w:rStyle w:val="affb"/>
        </w:rPr>
        <w:t>spp</w:t>
      </w:r>
      <w:proofErr w:type="spellEnd"/>
      <w:r w:rsidR="00A6423A">
        <w:rPr>
          <w:rStyle w:val="affb"/>
        </w:rPr>
        <w:t>.</w:t>
      </w:r>
      <w:r w:rsidR="00A6423A">
        <w:t xml:space="preserve"> и/или </w:t>
      </w:r>
      <w:r w:rsidR="00A6423A">
        <w:rPr>
          <w:rStyle w:val="affb"/>
        </w:rPr>
        <w:t>M. hominis</w:t>
      </w:r>
      <w:r w:rsidR="00A6423A">
        <w:t xml:space="preserve"> на основании результатов культурального исследования</w:t>
      </w:r>
      <w:r>
        <w:t xml:space="preserve"> с использованием тест-систем, </w:t>
      </w:r>
      <w:r w:rsidR="00A6423A">
        <w:t xml:space="preserve">позволяющих установить наличие </w:t>
      </w:r>
      <w:r>
        <w:t>ги</w:t>
      </w:r>
      <w:r w:rsidR="00074704">
        <w:t>дролиза мочевины или аргинина: м</w:t>
      </w:r>
      <w:r>
        <w:t>икробиологическое (</w:t>
      </w:r>
      <w:proofErr w:type="spellStart"/>
      <w:r>
        <w:t>культуральное</w:t>
      </w:r>
      <w:proofErr w:type="spellEnd"/>
      <w:r>
        <w:t xml:space="preserve">) исследование отделяемого женских половых органов на </w:t>
      </w:r>
      <w:proofErr w:type="spellStart"/>
      <w:r>
        <w:t>уреаплазму</w:t>
      </w:r>
      <w:proofErr w:type="spellEnd"/>
      <w:r>
        <w:t xml:space="preserve"> (</w:t>
      </w:r>
      <w:proofErr w:type="spellStart"/>
      <w:r w:rsidRPr="00067E07">
        <w:rPr>
          <w:i/>
        </w:rPr>
        <w:t>Ureaplasma</w:t>
      </w:r>
      <w:proofErr w:type="spellEnd"/>
      <w:r w:rsidRPr="00067E07">
        <w:rPr>
          <w:i/>
        </w:rPr>
        <w:t xml:space="preserve"> </w:t>
      </w:r>
      <w:proofErr w:type="spellStart"/>
      <w:r w:rsidRPr="00067E07">
        <w:rPr>
          <w:i/>
        </w:rPr>
        <w:t>urealyticum</w:t>
      </w:r>
      <w:proofErr w:type="spellEnd"/>
      <w:r>
        <w:t>) и/или микробиологическое (</w:t>
      </w:r>
      <w:proofErr w:type="spellStart"/>
      <w:r>
        <w:t>культуральное</w:t>
      </w:r>
      <w:proofErr w:type="spellEnd"/>
      <w:r>
        <w:t xml:space="preserve">) исследование отделяемого из уретры на </w:t>
      </w:r>
      <w:proofErr w:type="spellStart"/>
      <w:r>
        <w:t>уреаплазму</w:t>
      </w:r>
      <w:proofErr w:type="spellEnd"/>
      <w:r>
        <w:t xml:space="preserve"> </w:t>
      </w:r>
      <w:proofErr w:type="spellStart"/>
      <w:r>
        <w:t>уреалитикум</w:t>
      </w:r>
      <w:proofErr w:type="spellEnd"/>
      <w:r>
        <w:t xml:space="preserve"> (</w:t>
      </w:r>
      <w:proofErr w:type="spellStart"/>
      <w:r w:rsidRPr="00067E07">
        <w:rPr>
          <w:i/>
        </w:rPr>
        <w:t>Ureaplasma</w:t>
      </w:r>
      <w:proofErr w:type="spellEnd"/>
      <w:r w:rsidRPr="00067E07">
        <w:rPr>
          <w:i/>
        </w:rPr>
        <w:t xml:space="preserve"> </w:t>
      </w:r>
      <w:proofErr w:type="spellStart"/>
      <w:r w:rsidRPr="00067E07">
        <w:rPr>
          <w:i/>
        </w:rPr>
        <w:t>urealyticum</w:t>
      </w:r>
      <w:proofErr w:type="spellEnd"/>
      <w:r>
        <w:t>)</w:t>
      </w:r>
      <w:r w:rsidR="00C53577" w:rsidRPr="00C53577">
        <w:t xml:space="preserve"> [32].</w:t>
      </w:r>
    </w:p>
    <w:p w:rsidR="00A6423A" w:rsidRDefault="00A6423A" w:rsidP="00067E07">
      <w:pPr>
        <w:pStyle w:val="afb"/>
        <w:spacing w:beforeAutospacing="0" w:afterAutospacing="0" w:line="360" w:lineRule="auto"/>
        <w:ind w:firstLine="567"/>
        <w:divId w:val="266810958"/>
        <w:rPr>
          <w:rFonts w:eastAsiaTheme="minorEastAsia"/>
        </w:rPr>
      </w:pPr>
      <w:r>
        <w:rPr>
          <w:rStyle w:val="affa"/>
        </w:rPr>
        <w:t xml:space="preserve">Уровень убедительности рекомендаций </w:t>
      </w:r>
      <w:r w:rsidR="00067E07">
        <w:rPr>
          <w:rStyle w:val="affa"/>
        </w:rPr>
        <w:t>С</w:t>
      </w:r>
      <w:r>
        <w:t xml:space="preserve"> </w:t>
      </w:r>
      <w:r w:rsidRPr="00067E07">
        <w:rPr>
          <w:b/>
        </w:rPr>
        <w:t>(уровень</w:t>
      </w:r>
      <w:r w:rsidR="00067E07" w:rsidRPr="00067E07">
        <w:rPr>
          <w:b/>
        </w:rPr>
        <w:t xml:space="preserve"> достоверности доказательств – </w:t>
      </w:r>
      <w:r w:rsidRPr="00067E07">
        <w:rPr>
          <w:b/>
        </w:rPr>
        <w:t>4)</w:t>
      </w:r>
    </w:p>
    <w:p w:rsidR="00A6423A" w:rsidRDefault="00A6423A" w:rsidP="00067E07">
      <w:pPr>
        <w:pStyle w:val="afb"/>
        <w:spacing w:beforeAutospacing="0" w:afterAutospacing="0" w:line="360" w:lineRule="auto"/>
        <w:ind w:firstLine="567"/>
        <w:divId w:val="266810958"/>
      </w:pPr>
      <w:r>
        <w:rPr>
          <w:rStyle w:val="affa"/>
        </w:rPr>
        <w:t>Комментарии:</w:t>
      </w:r>
      <w:r>
        <w:t xml:space="preserve"> </w:t>
      </w:r>
      <w:r>
        <w:rPr>
          <w:rStyle w:val="affb"/>
        </w:rPr>
        <w:t xml:space="preserve">Чувствительность метода составляет 95-98%, специфичность – 90-95%. Диагностика, основанная на культивировании микроорганизмов (уреаплазм, микоплазм) на чашках с агаровой средой и последующей микроскопической идентификацией колоний в рутинной клинической практике не рекомендуется. </w:t>
      </w:r>
    </w:p>
    <w:p w:rsidR="00A6423A" w:rsidRDefault="00A6423A" w:rsidP="00067E07">
      <w:pPr>
        <w:pStyle w:val="afb"/>
        <w:spacing w:beforeAutospacing="0" w:afterAutospacing="0" w:line="360" w:lineRule="auto"/>
        <w:ind w:firstLine="567"/>
        <w:divId w:val="266810958"/>
      </w:pPr>
      <w:r>
        <w:rPr>
          <w:rStyle w:val="affb"/>
        </w:rPr>
        <w:t xml:space="preserve">Целесообразность применения методики количественного определения генитальных микоплазм, как и клиническое значение полученных результатов, убедительно не доказаны. </w:t>
      </w:r>
    </w:p>
    <w:p w:rsidR="00A6423A" w:rsidRDefault="00067E07" w:rsidP="00F92830">
      <w:pPr>
        <w:numPr>
          <w:ilvl w:val="0"/>
          <w:numId w:val="9"/>
        </w:numPr>
        <w:tabs>
          <w:tab w:val="clear" w:pos="720"/>
        </w:tabs>
        <w:ind w:left="0" w:firstLine="567"/>
        <w:jc w:val="left"/>
        <w:divId w:val="266810958"/>
        <w:rPr>
          <w:rFonts w:eastAsia="Times New Roman"/>
        </w:rPr>
      </w:pPr>
      <w:r>
        <w:rPr>
          <w:rStyle w:val="affa"/>
        </w:rPr>
        <w:t xml:space="preserve">Рекомендовано </w:t>
      </w:r>
      <w:r>
        <w:rPr>
          <w:rStyle w:val="affa"/>
          <w:b w:val="0"/>
        </w:rPr>
        <w:t>проводить</w:t>
      </w:r>
      <w:r w:rsidR="00A6423A">
        <w:rPr>
          <w:rFonts w:eastAsia="Times New Roman"/>
        </w:rPr>
        <w:t xml:space="preserve"> микроскопическое исследование клинического материала с целью оценки степени лейкоцитарной реакции и состояния микробиоценоза уретры, влагалища, цервикального канала</w:t>
      </w:r>
      <w:r w:rsidR="00C53577" w:rsidRPr="00C53577">
        <w:rPr>
          <w:rFonts w:eastAsia="Times New Roman"/>
        </w:rPr>
        <w:t xml:space="preserve"> </w:t>
      </w:r>
      <w:r w:rsidR="00C53577" w:rsidRPr="00C53577">
        <w:t>[32</w:t>
      </w:r>
      <w:r w:rsidR="00D674E6">
        <w:t>,33,34</w:t>
      </w:r>
      <w:r w:rsidR="00C53577" w:rsidRPr="00C53577">
        <w:t>].</w:t>
      </w:r>
    </w:p>
    <w:p w:rsidR="00A6423A" w:rsidRDefault="00A6423A" w:rsidP="00EA4BEF">
      <w:pPr>
        <w:pStyle w:val="afb"/>
        <w:spacing w:beforeAutospacing="0" w:afterAutospacing="0" w:line="360" w:lineRule="auto"/>
        <w:divId w:val="266810958"/>
        <w:rPr>
          <w:rFonts w:eastAsiaTheme="minorEastAsia"/>
        </w:rPr>
      </w:pPr>
      <w:r>
        <w:rPr>
          <w:rStyle w:val="affa"/>
        </w:rPr>
        <w:t>Комментарии:</w:t>
      </w:r>
      <w:r>
        <w:t xml:space="preserve"> </w:t>
      </w:r>
      <w:proofErr w:type="gramStart"/>
      <w:r>
        <w:rPr>
          <w:rStyle w:val="affb"/>
        </w:rPr>
        <w:t>Диагностическими критериями, подтверждающими наличие уретрита у мужчин, являются обнаружение: в отделяемом уретры 5 и более полиморфноядерных лейкоцитов в поле зрения при просмотре более 5 полей зрения при увеличении светового микроскопа  х1000; в осадке первой порции мочи 10 и более лейкоцитов при увеличении светового микроскопа х400.</w:t>
      </w:r>
      <w:proofErr w:type="gramEnd"/>
    </w:p>
    <w:p w:rsidR="00A6423A" w:rsidRDefault="00A6423A" w:rsidP="00EA4BEF">
      <w:pPr>
        <w:pStyle w:val="afb"/>
        <w:spacing w:beforeAutospacing="0" w:afterAutospacing="0" w:line="360" w:lineRule="auto"/>
        <w:divId w:val="266810958"/>
      </w:pPr>
      <w:r>
        <w:rPr>
          <w:rStyle w:val="affb"/>
        </w:rPr>
        <w:lastRenderedPageBreak/>
        <w:t>Диагностическим критерием, подтверждающим наличие уретрита у женщин, является обнаружение 10 и более полиморфноядерных лейкоцитов в поле зрения в отделяемом уретры при просмотре более 5 полей зрения при увеличении светового микроскопа  х1000.</w:t>
      </w:r>
    </w:p>
    <w:p w:rsidR="00A6423A" w:rsidRDefault="00A6423A" w:rsidP="00EA4BEF">
      <w:pPr>
        <w:pStyle w:val="afb"/>
        <w:spacing w:beforeAutospacing="0" w:afterAutospacing="0" w:line="360" w:lineRule="auto"/>
        <w:divId w:val="266810958"/>
      </w:pPr>
      <w:r>
        <w:rPr>
          <w:rStyle w:val="affb"/>
        </w:rPr>
        <w:t xml:space="preserve">Диагностическим критерием, подтверждающим наличие вагинита, является обнаружение 15-20 и более полиморфноядерных лейкоцитов в поле зрения в отделяемом влагалища при просмотре более 5 полей зрения при увеличении светового микроскопа х1000, а также отношение полиморфноядерных лейкоцитов к клеткам плоского эпителия более, чем 1:1. </w:t>
      </w:r>
    </w:p>
    <w:p w:rsidR="00A6423A" w:rsidRDefault="00A6423A" w:rsidP="00EA4BEF">
      <w:pPr>
        <w:pStyle w:val="afb"/>
        <w:spacing w:beforeAutospacing="0" w:afterAutospacing="0" w:line="360" w:lineRule="auto"/>
        <w:divId w:val="266810958"/>
        <w:rPr>
          <w:rStyle w:val="affb"/>
        </w:rPr>
      </w:pPr>
      <w:r>
        <w:rPr>
          <w:rStyle w:val="affb"/>
        </w:rPr>
        <w:t xml:space="preserve">Диагностическим критерием, подтверждающим наличие цервицита, является обнаружение 10 и более полиморфноядерных лейкоцитов в поле зрения в отделяемом цервикального канала при просмотре более 5 полей зрения при увеличении светового микроскопа х1000 и наличие слизисто-гнойных выделений из цервикального канала. </w:t>
      </w:r>
    </w:p>
    <w:p w:rsidR="00A6423A" w:rsidRPr="002663F2" w:rsidRDefault="00A6423A" w:rsidP="00067E07">
      <w:pPr>
        <w:jc w:val="left"/>
        <w:divId w:val="266810958"/>
        <w:rPr>
          <w:rFonts w:eastAsia="Times New Roman"/>
          <w:i/>
        </w:rPr>
      </w:pPr>
      <w:r w:rsidRPr="002663F2">
        <w:rPr>
          <w:rFonts w:eastAsia="Times New Roman"/>
          <w:i/>
        </w:rPr>
        <w:t xml:space="preserve">Для получения достоверных результатов лабораторных исследований </w:t>
      </w:r>
      <w:r w:rsidR="00067E07" w:rsidRPr="002663F2">
        <w:rPr>
          <w:rFonts w:eastAsia="Times New Roman"/>
          <w:i/>
        </w:rPr>
        <w:t>необходимо соблюдение следующих требований</w:t>
      </w:r>
      <w:r w:rsidRPr="002663F2">
        <w:rPr>
          <w:rFonts w:eastAsia="Times New Roman"/>
          <w:i/>
        </w:rPr>
        <w:t>:</w:t>
      </w:r>
    </w:p>
    <w:p w:rsidR="00A6423A" w:rsidRPr="002663F2" w:rsidRDefault="00A6423A" w:rsidP="00F92830">
      <w:pPr>
        <w:numPr>
          <w:ilvl w:val="0"/>
          <w:numId w:val="24"/>
        </w:numPr>
        <w:tabs>
          <w:tab w:val="clear" w:pos="720"/>
        </w:tabs>
        <w:ind w:left="0" w:firstLine="567"/>
        <w:jc w:val="left"/>
        <w:divId w:val="266810958"/>
        <w:rPr>
          <w:rFonts w:eastAsia="Times New Roman"/>
          <w:i/>
        </w:rPr>
      </w:pPr>
      <w:r w:rsidRPr="002663F2">
        <w:rPr>
          <w:rFonts w:eastAsia="Times New Roman"/>
          <w:i/>
        </w:rPr>
        <w:t xml:space="preserve">сроки получения клинического материала с учетом применения антибактериальных лекарственных препаратов: для идентификации </w:t>
      </w:r>
      <w:r w:rsidRPr="002663F2">
        <w:rPr>
          <w:rStyle w:val="affb"/>
          <w:rFonts w:eastAsia="Times New Roman"/>
        </w:rPr>
        <w:t>Ureaplasma</w:t>
      </w:r>
      <w:r w:rsidRPr="002663F2">
        <w:rPr>
          <w:rFonts w:eastAsia="Times New Roman"/>
        </w:rPr>
        <w:t xml:space="preserve"> </w:t>
      </w:r>
      <w:r w:rsidRPr="002663F2">
        <w:rPr>
          <w:rStyle w:val="affb"/>
          <w:rFonts w:eastAsia="Times New Roman"/>
        </w:rPr>
        <w:t>spp</w:t>
      </w:r>
      <w:r w:rsidRPr="002663F2">
        <w:rPr>
          <w:rStyle w:val="affb"/>
          <w:rFonts w:eastAsia="Times New Roman"/>
          <w:i w:val="0"/>
        </w:rPr>
        <w:t>.</w:t>
      </w:r>
      <w:r w:rsidRPr="002663F2">
        <w:rPr>
          <w:rFonts w:eastAsia="Times New Roman"/>
          <w:i/>
        </w:rPr>
        <w:t xml:space="preserve"> и/или </w:t>
      </w:r>
      <w:r w:rsidRPr="002663F2">
        <w:rPr>
          <w:rStyle w:val="affb"/>
          <w:rFonts w:eastAsia="Times New Roman"/>
        </w:rPr>
        <w:t>M. hominis</w:t>
      </w:r>
      <w:r w:rsidRPr="002663F2">
        <w:rPr>
          <w:rFonts w:eastAsia="Times New Roman"/>
          <w:i/>
        </w:rPr>
        <w:t xml:space="preserve"> культуральным методом – не ранее, чем через 14 дней после окончания приема препаратов, методами амплификации ДНК (ПЦР, ПЦР в режиме реального времени) – не ранее, чем через месяц после окончания приема препаратов;</w:t>
      </w:r>
    </w:p>
    <w:p w:rsidR="00A6423A" w:rsidRPr="002663F2" w:rsidRDefault="00A6423A" w:rsidP="00F92830">
      <w:pPr>
        <w:numPr>
          <w:ilvl w:val="0"/>
          <w:numId w:val="24"/>
        </w:numPr>
        <w:tabs>
          <w:tab w:val="clear" w:pos="720"/>
        </w:tabs>
        <w:ind w:left="0" w:firstLine="567"/>
        <w:jc w:val="left"/>
        <w:divId w:val="266810958"/>
        <w:rPr>
          <w:rFonts w:eastAsia="Times New Roman"/>
          <w:i/>
        </w:rPr>
      </w:pPr>
      <w:r w:rsidRPr="002663F2">
        <w:rPr>
          <w:rFonts w:eastAsia="Times New Roman"/>
          <w:i/>
        </w:rPr>
        <w:t>получение клинического материала из уретры не ранее, чем через 3 часа после последнего мочеиспускания, при наличии обильных уретральных выделений – через 15-20 минут после мочеиспускания;</w:t>
      </w:r>
    </w:p>
    <w:p w:rsidR="00A6423A" w:rsidRPr="002663F2" w:rsidRDefault="00A6423A" w:rsidP="00F92830">
      <w:pPr>
        <w:numPr>
          <w:ilvl w:val="0"/>
          <w:numId w:val="24"/>
        </w:numPr>
        <w:tabs>
          <w:tab w:val="clear" w:pos="720"/>
        </w:tabs>
        <w:ind w:left="0" w:firstLine="567"/>
        <w:jc w:val="left"/>
        <w:divId w:val="266810958"/>
        <w:rPr>
          <w:rFonts w:eastAsia="Times New Roman"/>
          <w:i/>
        </w:rPr>
      </w:pPr>
      <w:r w:rsidRPr="002663F2">
        <w:rPr>
          <w:rFonts w:eastAsia="Times New Roman"/>
          <w:i/>
        </w:rPr>
        <w:t>получение клинического материала из цервикального канала и влагалища вне менструации;</w:t>
      </w:r>
    </w:p>
    <w:p w:rsidR="00A6423A" w:rsidRPr="002663F2" w:rsidRDefault="00A6423A" w:rsidP="00F92830">
      <w:pPr>
        <w:numPr>
          <w:ilvl w:val="0"/>
          <w:numId w:val="24"/>
        </w:numPr>
        <w:tabs>
          <w:tab w:val="clear" w:pos="720"/>
        </w:tabs>
        <w:ind w:left="0" w:firstLine="567"/>
        <w:jc w:val="left"/>
        <w:divId w:val="266810958"/>
        <w:rPr>
          <w:rFonts w:eastAsia="Times New Roman"/>
          <w:i/>
        </w:rPr>
      </w:pPr>
      <w:r w:rsidRPr="002663F2">
        <w:rPr>
          <w:rFonts w:eastAsia="Times New Roman"/>
          <w:i/>
        </w:rPr>
        <w:t>соблюдение условий доставки образцов в лабораторию.</w:t>
      </w:r>
    </w:p>
    <w:p w:rsidR="00067E07" w:rsidRPr="002663F2" w:rsidRDefault="00067E07" w:rsidP="00067E07">
      <w:pPr>
        <w:ind w:firstLine="567"/>
        <w:divId w:val="266810958"/>
        <w:rPr>
          <w:rFonts w:eastAsia="Times New Roman"/>
          <w:i/>
        </w:rPr>
      </w:pPr>
      <w:r w:rsidRPr="002663F2">
        <w:rPr>
          <w:rFonts w:eastAsia="Times New Roman"/>
          <w:i/>
        </w:rPr>
        <w:t xml:space="preserve">Категорически </w:t>
      </w:r>
      <w:r w:rsidRPr="002663F2">
        <w:rPr>
          <w:rStyle w:val="affa"/>
          <w:b w:val="0"/>
          <w:i/>
        </w:rPr>
        <w:t>не рекомендуется</w:t>
      </w:r>
      <w:r w:rsidRPr="002663F2">
        <w:rPr>
          <w:rFonts w:eastAsia="Times New Roman"/>
          <w:i/>
        </w:rPr>
        <w:t xml:space="preserve"> использование других методов лабораторных исследований, в том числе метода прямой </w:t>
      </w:r>
      <w:proofErr w:type="spellStart"/>
      <w:r w:rsidRPr="002663F2">
        <w:rPr>
          <w:rFonts w:eastAsia="Times New Roman"/>
          <w:i/>
        </w:rPr>
        <w:t>иммунофлюоресценции</w:t>
      </w:r>
      <w:proofErr w:type="spellEnd"/>
      <w:r w:rsidRPr="002663F2">
        <w:rPr>
          <w:rFonts w:eastAsia="Times New Roman"/>
          <w:i/>
        </w:rPr>
        <w:t xml:space="preserve"> (ПИФ), иммуноферментного анализа (ИФА) для обнаружения антител к</w:t>
      </w:r>
      <w:r w:rsidRPr="002663F2">
        <w:rPr>
          <w:rStyle w:val="affb"/>
          <w:rFonts w:eastAsia="Times New Roman"/>
          <w:i w:val="0"/>
        </w:rPr>
        <w:t> </w:t>
      </w:r>
      <w:proofErr w:type="spellStart"/>
      <w:r w:rsidRPr="002663F2">
        <w:rPr>
          <w:rStyle w:val="affb"/>
          <w:rFonts w:eastAsia="Times New Roman"/>
        </w:rPr>
        <w:t>Ureaplasma</w:t>
      </w:r>
      <w:proofErr w:type="spellEnd"/>
      <w:r w:rsidRPr="002663F2">
        <w:rPr>
          <w:rFonts w:eastAsia="Times New Roman"/>
        </w:rPr>
        <w:t xml:space="preserve"> </w:t>
      </w:r>
      <w:proofErr w:type="spellStart"/>
      <w:r w:rsidRPr="002663F2">
        <w:rPr>
          <w:rStyle w:val="affb"/>
          <w:rFonts w:eastAsia="Times New Roman"/>
        </w:rPr>
        <w:t>spp</w:t>
      </w:r>
      <w:proofErr w:type="spellEnd"/>
      <w:r w:rsidRPr="002663F2">
        <w:rPr>
          <w:rStyle w:val="affb"/>
          <w:rFonts w:eastAsia="Times New Roman"/>
          <w:i w:val="0"/>
        </w:rPr>
        <w:t>.</w:t>
      </w:r>
      <w:r w:rsidRPr="002663F2">
        <w:rPr>
          <w:rFonts w:eastAsia="Times New Roman"/>
          <w:i/>
        </w:rPr>
        <w:t xml:space="preserve"> и/или </w:t>
      </w:r>
      <w:r w:rsidRPr="002663F2">
        <w:rPr>
          <w:rStyle w:val="affb"/>
          <w:rFonts w:eastAsia="Times New Roman"/>
        </w:rPr>
        <w:t xml:space="preserve">M. </w:t>
      </w:r>
      <w:proofErr w:type="spellStart"/>
      <w:r w:rsidRPr="002663F2">
        <w:rPr>
          <w:rStyle w:val="affb"/>
          <w:rFonts w:eastAsia="Times New Roman"/>
        </w:rPr>
        <w:t>hominis</w:t>
      </w:r>
      <w:proofErr w:type="spellEnd"/>
      <w:r w:rsidRPr="002663F2">
        <w:rPr>
          <w:rFonts w:eastAsia="Times New Roman"/>
          <w:i/>
        </w:rPr>
        <w:t>.</w:t>
      </w:r>
    </w:p>
    <w:p w:rsidR="00A6423A" w:rsidRPr="002663F2" w:rsidRDefault="00A6423A" w:rsidP="00067E07">
      <w:pPr>
        <w:ind w:firstLine="567"/>
        <w:divId w:val="266810958"/>
        <w:rPr>
          <w:rFonts w:eastAsia="Times New Roman"/>
        </w:rPr>
      </w:pPr>
      <w:r w:rsidRPr="002663F2">
        <w:rPr>
          <w:rFonts w:eastAsia="Times New Roman"/>
          <w:i/>
        </w:rPr>
        <w:t xml:space="preserve">Категорически </w:t>
      </w:r>
      <w:r w:rsidRPr="002663F2">
        <w:rPr>
          <w:rStyle w:val="affa"/>
          <w:b w:val="0"/>
          <w:i/>
        </w:rPr>
        <w:t>не рекомендуется</w:t>
      </w:r>
      <w:r w:rsidRPr="002663F2">
        <w:rPr>
          <w:rFonts w:eastAsia="Times New Roman"/>
          <w:b/>
          <w:i/>
        </w:rPr>
        <w:t xml:space="preserve"> </w:t>
      </w:r>
      <w:r w:rsidRPr="002663F2">
        <w:rPr>
          <w:rFonts w:eastAsia="Times New Roman"/>
          <w:i/>
        </w:rPr>
        <w:t xml:space="preserve">применение биологических, химических и алиментарных провокаций с целью повышения эффективности диагностики и лечения урогенитальных заболеваний, вызванных </w:t>
      </w:r>
      <w:r w:rsidRPr="002663F2">
        <w:rPr>
          <w:rStyle w:val="affb"/>
          <w:rFonts w:eastAsia="Times New Roman"/>
        </w:rPr>
        <w:t>Ureaplasma</w:t>
      </w:r>
      <w:r w:rsidRPr="002663F2">
        <w:rPr>
          <w:rFonts w:eastAsia="Times New Roman"/>
        </w:rPr>
        <w:t xml:space="preserve"> </w:t>
      </w:r>
      <w:r w:rsidRPr="002663F2">
        <w:rPr>
          <w:rStyle w:val="affb"/>
          <w:rFonts w:eastAsia="Times New Roman"/>
        </w:rPr>
        <w:t>spp.</w:t>
      </w:r>
      <w:r w:rsidRPr="002663F2">
        <w:rPr>
          <w:rFonts w:eastAsia="Times New Roman"/>
          <w:i/>
        </w:rPr>
        <w:t xml:space="preserve"> и/или </w:t>
      </w:r>
      <w:r w:rsidRPr="002663F2">
        <w:rPr>
          <w:rStyle w:val="affb"/>
          <w:rFonts w:eastAsia="Times New Roman"/>
        </w:rPr>
        <w:t>M. hominis</w:t>
      </w:r>
      <w:r w:rsidRPr="002663F2">
        <w:rPr>
          <w:rFonts w:eastAsia="Times New Roman"/>
        </w:rPr>
        <w:t>.</w:t>
      </w:r>
    </w:p>
    <w:p w:rsidR="00B46390" w:rsidRDefault="00B46390" w:rsidP="00EA4BEF">
      <w:pPr>
        <w:pStyle w:val="2"/>
        <w:spacing w:before="0"/>
        <w:divId w:val="266810958"/>
      </w:pPr>
      <w:bookmarkStart w:id="30" w:name="_Toc36198835"/>
      <w:r w:rsidRPr="002D4E29">
        <w:t xml:space="preserve">2.4 </w:t>
      </w:r>
      <w:r w:rsidR="00A70F44" w:rsidRPr="002D4E29">
        <w:t xml:space="preserve">Инструментальные </w:t>
      </w:r>
      <w:r w:rsidRPr="002D4E29">
        <w:t>диагно</w:t>
      </w:r>
      <w:r w:rsidR="00A70F44" w:rsidRPr="002D4E29">
        <w:t>стические исследования</w:t>
      </w:r>
      <w:bookmarkEnd w:id="30"/>
    </w:p>
    <w:p w:rsidR="00A40289" w:rsidRDefault="00A40289" w:rsidP="00EA4BEF">
      <w:pPr>
        <w:pStyle w:val="afb"/>
        <w:spacing w:beforeAutospacing="0" w:afterAutospacing="0" w:line="360" w:lineRule="auto"/>
        <w:divId w:val="266810958"/>
        <w:rPr>
          <w:rFonts w:eastAsiaTheme="minorEastAsia"/>
        </w:rPr>
      </w:pPr>
      <w:r>
        <w:t>Не применяется.</w:t>
      </w:r>
    </w:p>
    <w:p w:rsidR="00D82F95" w:rsidRDefault="00D82F95" w:rsidP="00BF4C14">
      <w:pPr>
        <w:pStyle w:val="2"/>
        <w:spacing w:before="0"/>
        <w:ind w:firstLine="0"/>
        <w:divId w:val="266810958"/>
      </w:pPr>
    </w:p>
    <w:p w:rsidR="00B46390" w:rsidRDefault="00B46390" w:rsidP="00BF4C14">
      <w:pPr>
        <w:pStyle w:val="2"/>
        <w:spacing w:before="0"/>
        <w:divId w:val="266810958"/>
      </w:pPr>
      <w:bookmarkStart w:id="31" w:name="_Toc36198836"/>
      <w:r w:rsidRPr="002D4E29">
        <w:t>2.5 Ин</w:t>
      </w:r>
      <w:r w:rsidR="00A70F44" w:rsidRPr="002D4E29">
        <w:t>ые диагностические исследования</w:t>
      </w:r>
      <w:bookmarkEnd w:id="31"/>
    </w:p>
    <w:p w:rsidR="00E8054B" w:rsidRDefault="00BF4C14" w:rsidP="00F92830">
      <w:pPr>
        <w:numPr>
          <w:ilvl w:val="0"/>
          <w:numId w:val="10"/>
        </w:numPr>
        <w:tabs>
          <w:tab w:val="clear" w:pos="720"/>
          <w:tab w:val="left" w:pos="993"/>
        </w:tabs>
        <w:ind w:left="0" w:firstLine="567"/>
        <w:rPr>
          <w:rFonts w:eastAsia="Times New Roman"/>
        </w:rPr>
      </w:pPr>
      <w:bookmarkStart w:id="32" w:name="__RefHeading___doc_3"/>
      <w:r>
        <w:rPr>
          <w:rStyle w:val="affa"/>
        </w:rPr>
        <w:lastRenderedPageBreak/>
        <w:t xml:space="preserve">Рекомендована </w:t>
      </w:r>
      <w:r w:rsidR="00E8054B">
        <w:rPr>
          <w:rFonts w:eastAsia="Times New Roman"/>
        </w:rPr>
        <w:t xml:space="preserve">консультация врача-акушера-гинеколога при ведении беременных с заболеваниями, вызванными </w:t>
      </w:r>
      <w:r w:rsidR="00E8054B">
        <w:rPr>
          <w:rStyle w:val="affb"/>
          <w:rFonts w:eastAsia="Times New Roman"/>
        </w:rPr>
        <w:t>Ureaplasma</w:t>
      </w:r>
      <w:r w:rsidR="00E8054B">
        <w:rPr>
          <w:rFonts w:eastAsia="Times New Roman"/>
        </w:rPr>
        <w:t xml:space="preserve"> </w:t>
      </w:r>
      <w:r w:rsidR="00E8054B">
        <w:rPr>
          <w:rStyle w:val="affb"/>
          <w:rFonts w:eastAsia="Times New Roman"/>
        </w:rPr>
        <w:t>spp.</w:t>
      </w:r>
      <w:r w:rsidR="00E8054B">
        <w:rPr>
          <w:rFonts w:eastAsia="Times New Roman"/>
        </w:rPr>
        <w:t xml:space="preserve"> и/или </w:t>
      </w:r>
      <w:r w:rsidR="00E8054B">
        <w:rPr>
          <w:rStyle w:val="affb"/>
          <w:rFonts w:eastAsia="Times New Roman"/>
        </w:rPr>
        <w:t xml:space="preserve">M. </w:t>
      </w:r>
      <w:proofErr w:type="spellStart"/>
      <w:r w:rsidR="00E8054B">
        <w:rPr>
          <w:rStyle w:val="affb"/>
          <w:rFonts w:eastAsia="Times New Roman"/>
        </w:rPr>
        <w:t>hominis</w:t>
      </w:r>
      <w:proofErr w:type="spellEnd"/>
      <w:r w:rsidR="005A78D9">
        <w:rPr>
          <w:rStyle w:val="affb"/>
          <w:rFonts w:eastAsia="Times New Roman"/>
        </w:rPr>
        <w:t xml:space="preserve"> </w:t>
      </w:r>
      <w:r w:rsidR="005A78D9" w:rsidRPr="005A78D9">
        <w:rPr>
          <w:rFonts w:eastAsia="Times New Roman"/>
        </w:rPr>
        <w:t>[</w:t>
      </w:r>
      <w:r w:rsidR="005A78D9">
        <w:rPr>
          <w:rFonts w:eastAsia="Times New Roman"/>
        </w:rPr>
        <w:t>35,36,38</w:t>
      </w:r>
      <w:r w:rsidR="005A78D9" w:rsidRPr="005A78D9">
        <w:rPr>
          <w:rFonts w:eastAsia="Times New Roman"/>
        </w:rPr>
        <w:t>]</w:t>
      </w:r>
    </w:p>
    <w:p w:rsidR="00BF4C14" w:rsidRDefault="00BF4C14" w:rsidP="00BF4C14">
      <w:pPr>
        <w:pStyle w:val="afb"/>
        <w:spacing w:beforeAutospacing="0" w:afterAutospacing="0" w:line="360" w:lineRule="auto"/>
        <w:ind w:left="720" w:firstLine="0"/>
        <w:rPr>
          <w:rFonts w:eastAsiaTheme="minorEastAsia"/>
        </w:rPr>
      </w:pPr>
      <w:r>
        <w:rPr>
          <w:rStyle w:val="affa"/>
        </w:rPr>
        <w:t>Уровень убедительности рекомендаций С</w:t>
      </w:r>
      <w:r w:rsidRPr="00BF4C14">
        <w:rPr>
          <w:b/>
        </w:rPr>
        <w:t xml:space="preserve"> (уровень достоверности доказательств – 4)</w:t>
      </w:r>
    </w:p>
    <w:p w:rsidR="00BF4C14" w:rsidRPr="00BF4C14" w:rsidRDefault="00BF4C14" w:rsidP="00F92830">
      <w:pPr>
        <w:numPr>
          <w:ilvl w:val="0"/>
          <w:numId w:val="10"/>
        </w:numPr>
        <w:tabs>
          <w:tab w:val="clear" w:pos="720"/>
          <w:tab w:val="left" w:pos="993"/>
        </w:tabs>
        <w:ind w:left="0" w:firstLine="567"/>
        <w:rPr>
          <w:rFonts w:eastAsia="Times New Roman"/>
        </w:rPr>
      </w:pPr>
      <w:r>
        <w:rPr>
          <w:rStyle w:val="affa"/>
        </w:rPr>
        <w:t>Рекомендована</w:t>
      </w:r>
      <w:r>
        <w:rPr>
          <w:rFonts w:eastAsia="Times New Roman"/>
        </w:rPr>
        <w:t xml:space="preserve"> консультация врача-акушера-гинеколога при вовлечении в воспалительный процесс органов малого таза, при ведении беременных с заболеваниями, вызванными </w:t>
      </w:r>
      <w:r>
        <w:rPr>
          <w:rStyle w:val="affb"/>
          <w:rFonts w:eastAsia="Times New Roman"/>
        </w:rPr>
        <w:t xml:space="preserve">M. </w:t>
      </w:r>
      <w:proofErr w:type="spellStart"/>
      <w:r>
        <w:rPr>
          <w:rStyle w:val="affb"/>
          <w:rFonts w:eastAsia="Times New Roman"/>
        </w:rPr>
        <w:t>genitalium</w:t>
      </w:r>
      <w:proofErr w:type="spellEnd"/>
      <w:r w:rsidR="005A78D9">
        <w:rPr>
          <w:rStyle w:val="affb"/>
          <w:rFonts w:eastAsia="Times New Roman"/>
        </w:rPr>
        <w:t xml:space="preserve"> </w:t>
      </w:r>
      <w:r w:rsidR="005A78D9" w:rsidRPr="005A78D9">
        <w:rPr>
          <w:rStyle w:val="affb"/>
          <w:rFonts w:eastAsia="Times New Roman"/>
          <w:i w:val="0"/>
        </w:rPr>
        <w:t>[</w:t>
      </w:r>
      <w:r w:rsidR="00CF3677" w:rsidRPr="00CF3677">
        <w:rPr>
          <w:rStyle w:val="affb"/>
          <w:rFonts w:eastAsia="Times New Roman"/>
          <w:i w:val="0"/>
        </w:rPr>
        <w:t>39</w:t>
      </w:r>
      <w:r w:rsidR="005A78D9" w:rsidRPr="005A78D9">
        <w:rPr>
          <w:rStyle w:val="affb"/>
          <w:rFonts w:eastAsia="Times New Roman"/>
          <w:i w:val="0"/>
        </w:rPr>
        <w:t>]</w:t>
      </w:r>
      <w:r w:rsidRPr="005A78D9">
        <w:rPr>
          <w:rFonts w:eastAsia="Times New Roman"/>
          <w:i/>
        </w:rPr>
        <w:t>.</w:t>
      </w:r>
    </w:p>
    <w:p w:rsidR="00E8054B" w:rsidRDefault="00E8054B" w:rsidP="005A78D9">
      <w:pPr>
        <w:pStyle w:val="afb"/>
        <w:spacing w:beforeAutospacing="0" w:afterAutospacing="0" w:line="360" w:lineRule="auto"/>
        <w:rPr>
          <w:rFonts w:eastAsiaTheme="minorEastAsia"/>
        </w:rPr>
      </w:pPr>
      <w:r>
        <w:rPr>
          <w:rStyle w:val="affa"/>
        </w:rPr>
        <w:t xml:space="preserve">Уровень убедительности рекомендаций </w:t>
      </w:r>
      <w:r w:rsidR="00BF4C14">
        <w:rPr>
          <w:rStyle w:val="affa"/>
        </w:rPr>
        <w:t>С</w:t>
      </w:r>
      <w:r w:rsidRPr="00BF4C14">
        <w:rPr>
          <w:b/>
        </w:rPr>
        <w:t xml:space="preserve"> (уровень достоверности доказательств – 4)</w:t>
      </w:r>
    </w:p>
    <w:p w:rsidR="00E8054B" w:rsidRDefault="00E8054B" w:rsidP="00F92830">
      <w:pPr>
        <w:numPr>
          <w:ilvl w:val="0"/>
          <w:numId w:val="11"/>
        </w:numPr>
        <w:ind w:firstLine="709"/>
        <w:rPr>
          <w:rFonts w:eastAsia="Times New Roman"/>
        </w:rPr>
      </w:pPr>
      <w:r>
        <w:rPr>
          <w:rStyle w:val="affa"/>
        </w:rPr>
        <w:t>Рекомендуется</w:t>
      </w:r>
      <w:r>
        <w:rPr>
          <w:rFonts w:eastAsia="Times New Roman"/>
        </w:rPr>
        <w:t xml:space="preserve"> консультация врача-уролога с целью диагностики возможных осложнений со стороны репродуктивной системы</w:t>
      </w:r>
      <w:r w:rsidR="005A78D9">
        <w:rPr>
          <w:rFonts w:eastAsia="Times New Roman"/>
        </w:rPr>
        <w:t xml:space="preserve"> </w:t>
      </w:r>
      <w:r w:rsidR="005A78D9" w:rsidRPr="005A78D9">
        <w:rPr>
          <w:rFonts w:eastAsia="Times New Roman"/>
        </w:rPr>
        <w:t>[37]</w:t>
      </w:r>
      <w:r>
        <w:rPr>
          <w:rFonts w:eastAsia="Times New Roman"/>
        </w:rPr>
        <w:t>.</w:t>
      </w:r>
    </w:p>
    <w:p w:rsidR="00E8054B" w:rsidRPr="00BF4C14" w:rsidRDefault="00E8054B" w:rsidP="00BF4C14">
      <w:pPr>
        <w:pStyle w:val="afb"/>
        <w:spacing w:beforeAutospacing="0" w:afterAutospacing="0" w:line="360" w:lineRule="auto"/>
        <w:rPr>
          <w:rFonts w:eastAsiaTheme="minorEastAsia"/>
          <w:b/>
        </w:rPr>
      </w:pPr>
      <w:r>
        <w:rPr>
          <w:rStyle w:val="affa"/>
        </w:rPr>
        <w:t xml:space="preserve">Уровень убедительности рекомендаций </w:t>
      </w:r>
      <w:r w:rsidR="00BF4C14">
        <w:rPr>
          <w:rStyle w:val="affa"/>
        </w:rPr>
        <w:t>С</w:t>
      </w:r>
      <w:r>
        <w:t xml:space="preserve"> </w:t>
      </w:r>
      <w:r w:rsidRPr="00BF4C14">
        <w:rPr>
          <w:b/>
        </w:rPr>
        <w:t xml:space="preserve">(уровень достоверности доказательств – 4) </w:t>
      </w:r>
    </w:p>
    <w:p w:rsidR="00A40289" w:rsidRDefault="00A40289" w:rsidP="00BF4C14">
      <w:pPr>
        <w:pStyle w:val="2-6"/>
      </w:pPr>
    </w:p>
    <w:p w:rsidR="000414F6" w:rsidRPr="00C67D02" w:rsidRDefault="00CB71DA" w:rsidP="00C67D02">
      <w:pPr>
        <w:pStyle w:val="afff1"/>
        <w:spacing w:before="0"/>
        <w:ind w:left="357"/>
        <w:rPr>
          <w:sz w:val="24"/>
          <w:szCs w:val="24"/>
        </w:rPr>
      </w:pPr>
      <w:bookmarkStart w:id="33" w:name="_Toc36198837"/>
      <w:r w:rsidRPr="00C67D02">
        <w:rPr>
          <w:sz w:val="24"/>
          <w:szCs w:val="24"/>
        </w:rPr>
        <w:t>3. Лечение</w:t>
      </w:r>
      <w:bookmarkEnd w:id="32"/>
      <w:r w:rsidR="0038545E" w:rsidRPr="00C67D02">
        <w:rPr>
          <w:sz w:val="24"/>
          <w:szCs w:val="24"/>
        </w:rP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33"/>
    </w:p>
    <w:p w:rsidR="003F04C8" w:rsidRPr="00C67D02" w:rsidRDefault="004E1288" w:rsidP="00C67D02">
      <w:pPr>
        <w:pStyle w:val="2"/>
        <w:spacing w:before="0"/>
        <w:ind w:left="357"/>
        <w:divId w:val="1767193717"/>
        <w:rPr>
          <w:rFonts w:eastAsia="Times New Roman"/>
        </w:rPr>
      </w:pPr>
      <w:bookmarkStart w:id="34" w:name="_Toc469402341"/>
      <w:bookmarkStart w:id="35" w:name="_Toc468273538"/>
      <w:bookmarkStart w:id="36" w:name="_Toc468273456"/>
      <w:bookmarkStart w:id="37" w:name="_Toc36198838"/>
      <w:bookmarkEnd w:id="34"/>
      <w:bookmarkEnd w:id="35"/>
      <w:bookmarkEnd w:id="36"/>
      <w:r w:rsidRPr="00C67D02">
        <w:rPr>
          <w:rFonts w:eastAsia="Times New Roman"/>
        </w:rPr>
        <w:t>3.1</w:t>
      </w:r>
      <w:r w:rsidR="006667CE" w:rsidRPr="00C67D02">
        <w:rPr>
          <w:rFonts w:eastAsia="Times New Roman"/>
        </w:rPr>
        <w:t xml:space="preserve"> </w:t>
      </w:r>
      <w:r w:rsidRPr="00C67D02">
        <w:rPr>
          <w:rFonts w:eastAsia="Times New Roman"/>
        </w:rPr>
        <w:t>Консервативное лечение</w:t>
      </w:r>
      <w:bookmarkEnd w:id="37"/>
    </w:p>
    <w:p w:rsidR="00A6423A" w:rsidRDefault="008B530D" w:rsidP="00C843D3">
      <w:pPr>
        <w:pStyle w:val="2"/>
        <w:spacing w:before="0"/>
        <w:jc w:val="center"/>
        <w:rPr>
          <w:rStyle w:val="affb"/>
          <w:u w:val="none"/>
        </w:rPr>
      </w:pPr>
      <w:bookmarkStart w:id="38" w:name="_Toc36198839"/>
      <w:bookmarkStart w:id="39" w:name="__RefHeading___doc_4"/>
      <w:r w:rsidRPr="008B530D">
        <w:rPr>
          <w:rFonts w:eastAsia="Times New Roman"/>
          <w:u w:val="none"/>
        </w:rPr>
        <w:t xml:space="preserve">3.1.1. </w:t>
      </w:r>
      <w:r w:rsidR="00C843D3" w:rsidRPr="008B530D">
        <w:rPr>
          <w:rFonts w:eastAsia="Times New Roman"/>
          <w:u w:val="none"/>
        </w:rPr>
        <w:t>Лечение</w:t>
      </w:r>
      <w:r w:rsidR="00C843D3" w:rsidRPr="00376059">
        <w:rPr>
          <w:rFonts w:eastAsia="Times New Roman"/>
          <w:u w:val="none"/>
        </w:rPr>
        <w:t xml:space="preserve"> </w:t>
      </w:r>
      <w:r w:rsidR="00C843D3" w:rsidRPr="00A6423A">
        <w:rPr>
          <w:u w:val="none"/>
        </w:rPr>
        <w:t xml:space="preserve">инфекций, вызываемых </w:t>
      </w:r>
      <w:r w:rsidR="00C843D3" w:rsidRPr="00A6423A">
        <w:rPr>
          <w:rStyle w:val="affb"/>
          <w:u w:val="none"/>
        </w:rPr>
        <w:t xml:space="preserve">M. </w:t>
      </w:r>
      <w:proofErr w:type="spellStart"/>
      <w:r w:rsidR="00C843D3">
        <w:rPr>
          <w:rStyle w:val="affb"/>
          <w:u w:val="none"/>
          <w:lang w:val="en-US"/>
        </w:rPr>
        <w:t>genitalium</w:t>
      </w:r>
      <w:bookmarkEnd w:id="38"/>
      <w:proofErr w:type="spellEnd"/>
    </w:p>
    <w:p w:rsidR="00C843D3" w:rsidRDefault="00C843D3" w:rsidP="00DE21CA">
      <w:pPr>
        <w:pStyle w:val="afb"/>
        <w:numPr>
          <w:ilvl w:val="0"/>
          <w:numId w:val="2"/>
        </w:numPr>
        <w:tabs>
          <w:tab w:val="left" w:pos="1134"/>
          <w:tab w:val="left" w:pos="1418"/>
        </w:tabs>
        <w:spacing w:beforeAutospacing="0" w:afterAutospacing="0" w:line="360" w:lineRule="auto"/>
        <w:ind w:left="0" w:firstLine="567"/>
        <w:contextualSpacing/>
        <w:rPr>
          <w:rFonts w:eastAsiaTheme="minorEastAsia"/>
        </w:rPr>
      </w:pPr>
      <w:r>
        <w:rPr>
          <w:rStyle w:val="affa"/>
        </w:rPr>
        <w:t>Рекомендовано</w:t>
      </w:r>
      <w:r>
        <w:t xml:space="preserve"> для лечения </w:t>
      </w:r>
      <w:proofErr w:type="spellStart"/>
      <w:r>
        <w:t>неосложненных</w:t>
      </w:r>
      <w:proofErr w:type="spellEnd"/>
      <w:r>
        <w:t xml:space="preserve"> форм </w:t>
      </w:r>
      <w:proofErr w:type="spellStart"/>
      <w:r>
        <w:t>урогенитальных</w:t>
      </w:r>
      <w:proofErr w:type="spellEnd"/>
      <w:r>
        <w:t xml:space="preserve"> заболеваний, вызванных </w:t>
      </w:r>
      <w:r>
        <w:rPr>
          <w:rStyle w:val="affb"/>
        </w:rPr>
        <w:t xml:space="preserve">M. </w:t>
      </w:r>
      <w:proofErr w:type="spellStart"/>
      <w:r>
        <w:rPr>
          <w:rStyle w:val="affb"/>
        </w:rPr>
        <w:t>genitalium</w:t>
      </w:r>
      <w:proofErr w:type="spellEnd"/>
      <w:r>
        <w:rPr>
          <w:rStyle w:val="affb"/>
        </w:rPr>
        <w:t xml:space="preserve">, </w:t>
      </w:r>
      <w:r>
        <w:t xml:space="preserve">назначать </w:t>
      </w:r>
      <w:proofErr w:type="spellStart"/>
      <w:r>
        <w:t>перорально</w:t>
      </w:r>
      <w:proofErr w:type="spellEnd"/>
      <w:r>
        <w:t xml:space="preserve"> один из следующих антибактериальных препаратов:</w:t>
      </w:r>
    </w:p>
    <w:p w:rsidR="00C843D3" w:rsidRDefault="00C843D3" w:rsidP="00DE21CA">
      <w:pPr>
        <w:pStyle w:val="afb"/>
        <w:tabs>
          <w:tab w:val="left" w:pos="1134"/>
          <w:tab w:val="left" w:pos="1418"/>
        </w:tabs>
        <w:spacing w:beforeAutospacing="0" w:afterAutospacing="0" w:line="360" w:lineRule="auto"/>
        <w:ind w:firstLine="567"/>
        <w:contextualSpacing/>
      </w:pPr>
      <w:proofErr w:type="spellStart"/>
      <w:r>
        <w:t>доксициклина</w:t>
      </w:r>
      <w:proofErr w:type="spellEnd"/>
      <w:r>
        <w:t xml:space="preserve"> моногидрат** 100 мг 2 раза в сутки течение 10 дней [1, 18, 19, 20, 26, 29-31].</w:t>
      </w:r>
    </w:p>
    <w:p w:rsidR="00C843D3" w:rsidRDefault="00C843D3" w:rsidP="00DE21CA">
      <w:pPr>
        <w:pStyle w:val="afb"/>
        <w:tabs>
          <w:tab w:val="left" w:pos="1134"/>
          <w:tab w:val="left" w:pos="1418"/>
        </w:tabs>
        <w:spacing w:beforeAutospacing="0" w:afterAutospacing="0" w:line="360" w:lineRule="auto"/>
        <w:ind w:firstLine="567"/>
        <w:contextualSpacing/>
      </w:pPr>
      <w:r>
        <w:rPr>
          <w:rStyle w:val="affa"/>
        </w:rPr>
        <w:t xml:space="preserve">Уровень убедительности рекомендаций А </w:t>
      </w:r>
      <w:r w:rsidRPr="00DE21CA">
        <w:rPr>
          <w:b/>
        </w:rPr>
        <w:t>(уровень достоверности доказательств 1)</w:t>
      </w:r>
    </w:p>
    <w:p w:rsidR="00C843D3" w:rsidRDefault="00C843D3" w:rsidP="00DE21CA">
      <w:pPr>
        <w:pStyle w:val="afb"/>
        <w:tabs>
          <w:tab w:val="left" w:pos="1134"/>
          <w:tab w:val="left" w:pos="1418"/>
        </w:tabs>
        <w:spacing w:beforeAutospacing="0" w:afterAutospacing="0" w:line="360" w:lineRule="auto"/>
        <w:ind w:firstLine="567"/>
        <w:contextualSpacing/>
      </w:pPr>
      <w:r>
        <w:t>или</w:t>
      </w:r>
    </w:p>
    <w:p w:rsidR="00C843D3" w:rsidRDefault="00C843D3" w:rsidP="00DE21CA">
      <w:pPr>
        <w:pStyle w:val="afb"/>
        <w:tabs>
          <w:tab w:val="left" w:pos="1134"/>
          <w:tab w:val="left" w:pos="1418"/>
        </w:tabs>
        <w:spacing w:beforeAutospacing="0" w:afterAutospacing="0" w:line="360" w:lineRule="auto"/>
        <w:ind w:firstLine="567"/>
        <w:contextualSpacing/>
      </w:pPr>
      <w:proofErr w:type="spellStart"/>
      <w:r>
        <w:t>джозамицин</w:t>
      </w:r>
      <w:proofErr w:type="spellEnd"/>
      <w:r>
        <w:t>** 500 мг 3 раза в сутки в течение 10 дней [13,14, 21-23, 26,</w:t>
      </w:r>
      <w:r w:rsidRPr="00376059">
        <w:t xml:space="preserve"> 29</w:t>
      </w:r>
      <w:r>
        <w:t>]</w:t>
      </w:r>
      <w:r>
        <w:rPr>
          <w:rStyle w:val="affa"/>
        </w:rPr>
        <w:t>.</w:t>
      </w:r>
    </w:p>
    <w:p w:rsidR="00C843D3" w:rsidRDefault="00C843D3" w:rsidP="00DE21CA">
      <w:pPr>
        <w:pStyle w:val="afb"/>
        <w:tabs>
          <w:tab w:val="left" w:pos="1134"/>
          <w:tab w:val="left" w:pos="1418"/>
        </w:tabs>
        <w:spacing w:beforeAutospacing="0" w:afterAutospacing="0" w:line="360" w:lineRule="auto"/>
        <w:ind w:firstLine="567"/>
        <w:contextualSpacing/>
      </w:pPr>
      <w:r>
        <w:rPr>
          <w:rStyle w:val="affa"/>
        </w:rPr>
        <w:t xml:space="preserve">Уровень убедительности рекомендаций С </w:t>
      </w:r>
      <w:r>
        <w:t>(уровень достоверности доказательств 2)</w:t>
      </w:r>
    </w:p>
    <w:p w:rsidR="00C843D3" w:rsidRDefault="00C843D3" w:rsidP="00DE21CA">
      <w:pPr>
        <w:pStyle w:val="afb"/>
        <w:tabs>
          <w:tab w:val="left" w:pos="1134"/>
          <w:tab w:val="left" w:pos="1418"/>
        </w:tabs>
        <w:spacing w:beforeAutospacing="0" w:afterAutospacing="0" w:line="360" w:lineRule="auto"/>
        <w:ind w:firstLine="567"/>
        <w:contextualSpacing/>
      </w:pPr>
      <w:r>
        <w:t>или</w:t>
      </w:r>
    </w:p>
    <w:p w:rsidR="00C843D3" w:rsidRDefault="00C843D3" w:rsidP="00DE21CA">
      <w:pPr>
        <w:pStyle w:val="afb"/>
        <w:tabs>
          <w:tab w:val="left" w:pos="1134"/>
          <w:tab w:val="left" w:pos="1418"/>
        </w:tabs>
        <w:spacing w:beforeAutospacing="0" w:afterAutospacing="0" w:line="360" w:lineRule="auto"/>
        <w:ind w:firstLine="567"/>
        <w:contextualSpacing/>
      </w:pPr>
      <w:proofErr w:type="spellStart"/>
      <w:r>
        <w:t>офлоксацин</w:t>
      </w:r>
      <w:proofErr w:type="spellEnd"/>
      <w:r>
        <w:t>** 400 мг 2 раза в сутки в течение 10 дней [12-14,24].</w:t>
      </w:r>
    </w:p>
    <w:p w:rsidR="00C843D3" w:rsidRDefault="00C843D3" w:rsidP="002E1FF6">
      <w:pPr>
        <w:pStyle w:val="afb"/>
        <w:tabs>
          <w:tab w:val="left" w:pos="993"/>
          <w:tab w:val="left" w:pos="1134"/>
          <w:tab w:val="left" w:pos="1418"/>
        </w:tabs>
        <w:spacing w:beforeAutospacing="0" w:afterAutospacing="0" w:line="360" w:lineRule="auto"/>
        <w:ind w:firstLine="567"/>
        <w:contextualSpacing/>
      </w:pPr>
      <w:r>
        <w:rPr>
          <w:rStyle w:val="affa"/>
        </w:rPr>
        <w:t xml:space="preserve">Уровень убедительности рекомендаций В </w:t>
      </w:r>
      <w:r w:rsidRPr="00DE21CA">
        <w:rPr>
          <w:b/>
        </w:rPr>
        <w:t>(уровень достоверности доказательств 1)</w:t>
      </w:r>
    </w:p>
    <w:p w:rsidR="00C843D3" w:rsidRDefault="00C843D3" w:rsidP="00F92830">
      <w:pPr>
        <w:numPr>
          <w:ilvl w:val="0"/>
          <w:numId w:val="15"/>
        </w:numPr>
        <w:tabs>
          <w:tab w:val="left" w:pos="1134"/>
          <w:tab w:val="left" w:pos="1418"/>
          <w:tab w:val="left" w:pos="1701"/>
        </w:tabs>
        <w:ind w:left="0" w:firstLine="567"/>
        <w:contextualSpacing/>
        <w:rPr>
          <w:rFonts w:eastAsia="Times New Roman"/>
        </w:rPr>
      </w:pPr>
      <w:r>
        <w:rPr>
          <w:rStyle w:val="affa"/>
        </w:rPr>
        <w:t>Рекомендовано</w:t>
      </w:r>
      <w:r>
        <w:rPr>
          <w:rFonts w:eastAsia="Times New Roman"/>
        </w:rPr>
        <w:t xml:space="preserve"> для лечения осложненных форм </w:t>
      </w:r>
      <w:proofErr w:type="spellStart"/>
      <w:r>
        <w:rPr>
          <w:rFonts w:eastAsia="Times New Roman"/>
        </w:rPr>
        <w:t>урогенитальных</w:t>
      </w:r>
      <w:proofErr w:type="spellEnd"/>
      <w:r>
        <w:rPr>
          <w:rFonts w:eastAsia="Times New Roman"/>
        </w:rPr>
        <w:t xml:space="preserve"> заболеваний, вызванных </w:t>
      </w:r>
      <w:r>
        <w:rPr>
          <w:rStyle w:val="affb"/>
          <w:rFonts w:eastAsia="Times New Roman"/>
        </w:rPr>
        <w:t xml:space="preserve">M. </w:t>
      </w:r>
      <w:proofErr w:type="spellStart"/>
      <w:r>
        <w:rPr>
          <w:rStyle w:val="affb"/>
          <w:rFonts w:eastAsia="Times New Roman"/>
        </w:rPr>
        <w:t>genitalium</w:t>
      </w:r>
      <w:proofErr w:type="spellEnd"/>
      <w:r>
        <w:rPr>
          <w:rStyle w:val="affb"/>
          <w:rFonts w:eastAsia="Times New Roman"/>
        </w:rPr>
        <w:t xml:space="preserve">, </w:t>
      </w:r>
      <w:r>
        <w:rPr>
          <w:rFonts w:eastAsia="Times New Roman"/>
        </w:rPr>
        <w:t xml:space="preserve">назначать </w:t>
      </w:r>
      <w:proofErr w:type="spellStart"/>
      <w:r>
        <w:rPr>
          <w:rFonts w:eastAsia="Times New Roman"/>
        </w:rPr>
        <w:t>перорально</w:t>
      </w:r>
      <w:proofErr w:type="spellEnd"/>
      <w:r>
        <w:rPr>
          <w:rFonts w:eastAsia="Times New Roman"/>
        </w:rPr>
        <w:t xml:space="preserve"> один из следующих антибактериальных препаратов:</w:t>
      </w:r>
    </w:p>
    <w:p w:rsidR="00C843D3" w:rsidRDefault="00C843D3" w:rsidP="002E1FF6">
      <w:pPr>
        <w:pStyle w:val="afb"/>
        <w:tabs>
          <w:tab w:val="left" w:pos="993"/>
          <w:tab w:val="left" w:pos="1134"/>
          <w:tab w:val="left" w:pos="1418"/>
        </w:tabs>
        <w:spacing w:beforeAutospacing="0" w:afterAutospacing="0" w:line="360" w:lineRule="auto"/>
        <w:ind w:firstLine="567"/>
        <w:contextualSpacing/>
        <w:rPr>
          <w:rFonts w:eastAsiaTheme="minorEastAsia"/>
        </w:rPr>
      </w:pPr>
      <w:proofErr w:type="spellStart"/>
      <w:r>
        <w:t>доксициклина</w:t>
      </w:r>
      <w:proofErr w:type="spellEnd"/>
      <w:r>
        <w:t xml:space="preserve"> моногидрат ** 100 мг 2 раза в сутки течение 14-21 дней.</w:t>
      </w:r>
    </w:p>
    <w:p w:rsidR="00C843D3" w:rsidRDefault="00C843D3" w:rsidP="002E1FF6">
      <w:pPr>
        <w:pStyle w:val="afb"/>
        <w:tabs>
          <w:tab w:val="left" w:pos="993"/>
          <w:tab w:val="left" w:pos="1134"/>
          <w:tab w:val="left" w:pos="1418"/>
        </w:tabs>
        <w:spacing w:beforeAutospacing="0" w:afterAutospacing="0" w:line="360" w:lineRule="auto"/>
        <w:ind w:firstLine="567"/>
        <w:contextualSpacing/>
      </w:pPr>
      <w:r>
        <w:rPr>
          <w:rStyle w:val="affa"/>
        </w:rPr>
        <w:t xml:space="preserve">Уровень убедительности рекомендаций С </w:t>
      </w:r>
      <w:r w:rsidRPr="00C843D3">
        <w:rPr>
          <w:b/>
        </w:rPr>
        <w:t>(уровень достоверности доказательств 4)</w:t>
      </w:r>
    </w:p>
    <w:p w:rsidR="00C843D3" w:rsidRDefault="00C843D3" w:rsidP="002E1FF6">
      <w:pPr>
        <w:pStyle w:val="afb"/>
        <w:tabs>
          <w:tab w:val="left" w:pos="993"/>
          <w:tab w:val="left" w:pos="1134"/>
          <w:tab w:val="left" w:pos="1418"/>
        </w:tabs>
        <w:spacing w:beforeAutospacing="0" w:afterAutospacing="0" w:line="360" w:lineRule="auto"/>
        <w:ind w:firstLine="567"/>
        <w:contextualSpacing/>
      </w:pPr>
      <w:r>
        <w:t>или</w:t>
      </w:r>
    </w:p>
    <w:p w:rsidR="00C843D3" w:rsidRDefault="00C843D3" w:rsidP="002E1FF6">
      <w:pPr>
        <w:pStyle w:val="afb"/>
        <w:tabs>
          <w:tab w:val="left" w:pos="993"/>
          <w:tab w:val="left" w:pos="1134"/>
          <w:tab w:val="left" w:pos="1418"/>
        </w:tabs>
        <w:spacing w:beforeAutospacing="0" w:afterAutospacing="0" w:line="360" w:lineRule="auto"/>
        <w:ind w:firstLine="567"/>
        <w:contextualSpacing/>
      </w:pPr>
      <w:proofErr w:type="spellStart"/>
      <w:r>
        <w:t>джозамицин</w:t>
      </w:r>
      <w:proofErr w:type="spellEnd"/>
      <w:r>
        <w:t>** 500 мг 3 раза в сутки в течение 14-21 дней.</w:t>
      </w:r>
    </w:p>
    <w:p w:rsidR="00C843D3" w:rsidRDefault="00C843D3" w:rsidP="002E1FF6">
      <w:pPr>
        <w:pStyle w:val="afb"/>
        <w:tabs>
          <w:tab w:val="left" w:pos="993"/>
          <w:tab w:val="left" w:pos="1134"/>
          <w:tab w:val="left" w:pos="1418"/>
        </w:tabs>
        <w:spacing w:beforeAutospacing="0" w:afterAutospacing="0" w:line="360" w:lineRule="auto"/>
        <w:ind w:firstLine="567"/>
        <w:contextualSpacing/>
      </w:pPr>
      <w:r>
        <w:rPr>
          <w:rStyle w:val="affa"/>
        </w:rPr>
        <w:lastRenderedPageBreak/>
        <w:t xml:space="preserve">Уровень убедительности рекомендаций С </w:t>
      </w:r>
      <w:r w:rsidRPr="00C843D3">
        <w:rPr>
          <w:b/>
        </w:rPr>
        <w:t>(уровень достоверности доказательств 4)</w:t>
      </w:r>
    </w:p>
    <w:p w:rsidR="00C843D3" w:rsidRDefault="00C843D3" w:rsidP="002E1FF6">
      <w:pPr>
        <w:pStyle w:val="afb"/>
        <w:tabs>
          <w:tab w:val="left" w:pos="993"/>
          <w:tab w:val="left" w:pos="1134"/>
          <w:tab w:val="left" w:pos="1418"/>
        </w:tabs>
        <w:spacing w:beforeAutospacing="0" w:afterAutospacing="0" w:line="360" w:lineRule="auto"/>
        <w:ind w:firstLine="567"/>
        <w:contextualSpacing/>
      </w:pPr>
      <w:r>
        <w:t>или</w:t>
      </w:r>
    </w:p>
    <w:p w:rsidR="00C843D3" w:rsidRDefault="00C843D3" w:rsidP="002E1FF6">
      <w:pPr>
        <w:pStyle w:val="afb"/>
        <w:tabs>
          <w:tab w:val="left" w:pos="993"/>
        </w:tabs>
        <w:spacing w:beforeAutospacing="0" w:afterAutospacing="0" w:line="360" w:lineRule="auto"/>
        <w:contextualSpacing/>
      </w:pPr>
      <w:proofErr w:type="spellStart"/>
      <w:r>
        <w:t>офлоксацин</w:t>
      </w:r>
      <w:proofErr w:type="spellEnd"/>
      <w:r>
        <w:t>** 400 мг 2 раза в сутки в течение 14-21 дней.</w:t>
      </w:r>
    </w:p>
    <w:p w:rsidR="00C843D3" w:rsidRPr="00DE21CA" w:rsidRDefault="00C843D3" w:rsidP="00C843D3">
      <w:pPr>
        <w:pStyle w:val="afb"/>
        <w:spacing w:beforeAutospacing="0" w:afterAutospacing="0" w:line="360" w:lineRule="auto"/>
        <w:contextualSpacing/>
        <w:rPr>
          <w:b/>
        </w:rPr>
      </w:pPr>
      <w:r>
        <w:rPr>
          <w:rStyle w:val="affa"/>
        </w:rPr>
        <w:t>Уровень убеди</w:t>
      </w:r>
      <w:r w:rsidR="00DE21CA">
        <w:rPr>
          <w:rStyle w:val="affa"/>
        </w:rPr>
        <w:t>тельности рекомендаций С</w:t>
      </w:r>
      <w:r>
        <w:rPr>
          <w:rStyle w:val="affa"/>
        </w:rPr>
        <w:t xml:space="preserve"> </w:t>
      </w:r>
      <w:r w:rsidRPr="00DE21CA">
        <w:rPr>
          <w:b/>
        </w:rPr>
        <w:t>(уровень достоверности доказательств 4)</w:t>
      </w:r>
    </w:p>
    <w:p w:rsidR="00C843D3" w:rsidRDefault="00C843D3" w:rsidP="00C843D3">
      <w:pPr>
        <w:pStyle w:val="afb"/>
        <w:spacing w:beforeAutospacing="0" w:afterAutospacing="0" w:line="360" w:lineRule="auto"/>
        <w:contextualSpacing/>
        <w:rPr>
          <w:rStyle w:val="affb"/>
        </w:rPr>
      </w:pPr>
      <w:r>
        <w:rPr>
          <w:rStyle w:val="affa"/>
        </w:rPr>
        <w:t>Комментарии</w:t>
      </w:r>
      <w:r>
        <w:t xml:space="preserve">: </w:t>
      </w:r>
      <w:r>
        <w:rPr>
          <w:rStyle w:val="affb"/>
        </w:rPr>
        <w:t xml:space="preserve">Длительность курса терапии зависит от степени клинических проявлений воспалительных процессов мочеполовых органов, результатов лабораторных и инструментальных исследований, оценки степени риска предстоящих оперативных или </w:t>
      </w:r>
      <w:proofErr w:type="spellStart"/>
      <w:r>
        <w:rPr>
          <w:rStyle w:val="affb"/>
        </w:rPr>
        <w:t>инвазивных</w:t>
      </w:r>
      <w:proofErr w:type="spellEnd"/>
      <w:r>
        <w:rPr>
          <w:rStyle w:val="affb"/>
        </w:rPr>
        <w:t xml:space="preserve"> вмешательств, акушерско-гинекологического анамнеза, у беременных – течения настоящей беременности. В зависимости от вышеперечисленных факторов, а также выраженности ответа на проводимую антибактериальную терапию (клинические показатели, при необходимости – результат промежуточного теста ПЦР в реальном времени), длительность лечения может быть увеличена до 21 дня. </w:t>
      </w:r>
    </w:p>
    <w:p w:rsidR="00DE21CA" w:rsidRPr="00DE21CA" w:rsidRDefault="008112DF" w:rsidP="00DE21CA">
      <w:pPr>
        <w:contextualSpacing/>
        <w:rPr>
          <w:rFonts w:eastAsia="Times New Roman"/>
          <w:i/>
        </w:rPr>
      </w:pPr>
      <w:r>
        <w:rPr>
          <w:rFonts w:eastAsia="Times New Roman"/>
          <w:i/>
        </w:rPr>
        <w:t xml:space="preserve">Системная </w:t>
      </w:r>
      <w:proofErr w:type="spellStart"/>
      <w:r>
        <w:rPr>
          <w:rFonts w:eastAsia="Times New Roman"/>
          <w:i/>
        </w:rPr>
        <w:t>энзимотерапия</w:t>
      </w:r>
      <w:proofErr w:type="spellEnd"/>
      <w:r>
        <w:rPr>
          <w:rFonts w:eastAsia="Times New Roman"/>
          <w:i/>
        </w:rPr>
        <w:t>, иммуномодулирующая терапия и терапия</w:t>
      </w:r>
      <w:r w:rsidR="00DE21CA" w:rsidRPr="00DE21CA">
        <w:rPr>
          <w:rFonts w:eastAsia="Times New Roman"/>
          <w:i/>
        </w:rPr>
        <w:t xml:space="preserve"> местными антисептическими препаратами</w:t>
      </w:r>
      <w:r>
        <w:rPr>
          <w:rFonts w:eastAsia="Times New Roman"/>
          <w:i/>
        </w:rPr>
        <w:t xml:space="preserve"> не проводится.</w:t>
      </w:r>
      <w:r w:rsidR="0029796F">
        <w:rPr>
          <w:rFonts w:eastAsia="Times New Roman"/>
          <w:i/>
        </w:rPr>
        <w:t xml:space="preserve"> </w:t>
      </w:r>
    </w:p>
    <w:p w:rsidR="00DE21CA" w:rsidRPr="00DE21CA" w:rsidRDefault="00DE21CA" w:rsidP="00DE21CA">
      <w:pPr>
        <w:contextualSpacing/>
        <w:rPr>
          <w:rFonts w:eastAsia="Times New Roman"/>
          <w:i/>
        </w:rPr>
      </w:pPr>
      <w:r w:rsidRPr="00DE21CA">
        <w:rPr>
          <w:rFonts w:eastAsia="Times New Roman"/>
          <w:i/>
        </w:rPr>
        <w:t xml:space="preserve">При отсутствии эффекта от лечения </w:t>
      </w:r>
      <w:r w:rsidRPr="00DE21CA">
        <w:rPr>
          <w:rStyle w:val="affa"/>
          <w:b w:val="0"/>
          <w:i/>
        </w:rPr>
        <w:t>необходимо</w:t>
      </w:r>
      <w:r w:rsidRPr="00DE21CA">
        <w:rPr>
          <w:rFonts w:eastAsia="Times New Roman"/>
          <w:i/>
        </w:rPr>
        <w:t xml:space="preserve"> исключение реинфекции и назначение антибактериального препарата другой фармакологической группы.</w:t>
      </w:r>
    </w:p>
    <w:p w:rsidR="00C843D3" w:rsidRDefault="00C843D3" w:rsidP="00F92830">
      <w:pPr>
        <w:numPr>
          <w:ilvl w:val="0"/>
          <w:numId w:val="16"/>
        </w:numPr>
        <w:ind w:firstLine="709"/>
        <w:contextualSpacing/>
        <w:rPr>
          <w:rFonts w:eastAsia="Times New Roman"/>
        </w:rPr>
      </w:pPr>
      <w:r>
        <w:rPr>
          <w:rStyle w:val="affa"/>
        </w:rPr>
        <w:t>Рекоменд</w:t>
      </w:r>
      <w:r w:rsidR="00DE21CA">
        <w:rPr>
          <w:rStyle w:val="affa"/>
        </w:rPr>
        <w:t>овано</w:t>
      </w:r>
      <w:r>
        <w:rPr>
          <w:rFonts w:eastAsia="Times New Roman"/>
        </w:rPr>
        <w:t xml:space="preserve"> для лечения беременных назначать </w:t>
      </w:r>
      <w:proofErr w:type="spellStart"/>
      <w:r>
        <w:rPr>
          <w:rFonts w:eastAsia="Times New Roman"/>
        </w:rPr>
        <w:t>перорально</w:t>
      </w:r>
      <w:proofErr w:type="spellEnd"/>
      <w:r>
        <w:rPr>
          <w:rFonts w:eastAsia="Times New Roman"/>
        </w:rPr>
        <w:t xml:space="preserve"> </w:t>
      </w:r>
      <w:proofErr w:type="spellStart"/>
      <w:r>
        <w:rPr>
          <w:rFonts w:eastAsia="Times New Roman"/>
        </w:rPr>
        <w:t>джозамицин</w:t>
      </w:r>
      <w:proofErr w:type="spellEnd"/>
      <w:r>
        <w:rPr>
          <w:rFonts w:eastAsia="Times New Roman"/>
        </w:rPr>
        <w:t>** 500 мг 3 раза в сутки в течение 10 дней [27,28].</w:t>
      </w:r>
    </w:p>
    <w:p w:rsidR="00C843D3" w:rsidRDefault="00C843D3" w:rsidP="00C843D3">
      <w:pPr>
        <w:pStyle w:val="afb"/>
        <w:spacing w:beforeAutospacing="0" w:afterAutospacing="0" w:line="360" w:lineRule="auto"/>
        <w:contextualSpacing/>
        <w:rPr>
          <w:rFonts w:eastAsiaTheme="minorEastAsia"/>
        </w:rPr>
      </w:pPr>
      <w:r>
        <w:rPr>
          <w:rStyle w:val="affa"/>
        </w:rPr>
        <w:t xml:space="preserve">Уровень убедительности рекомендаций В </w:t>
      </w:r>
      <w:r w:rsidRPr="00DE21CA">
        <w:rPr>
          <w:b/>
        </w:rPr>
        <w:t>(уровен</w:t>
      </w:r>
      <w:r w:rsidR="00DE21CA" w:rsidRPr="00DE21CA">
        <w:rPr>
          <w:b/>
        </w:rPr>
        <w:t>ь достоверности доказательств 1</w:t>
      </w:r>
      <w:r w:rsidRPr="00DE21CA">
        <w:rPr>
          <w:b/>
        </w:rPr>
        <w:t>)</w:t>
      </w:r>
    </w:p>
    <w:p w:rsidR="00C843D3" w:rsidRDefault="00C843D3" w:rsidP="00C843D3">
      <w:pPr>
        <w:pStyle w:val="afb"/>
        <w:spacing w:beforeAutospacing="0" w:afterAutospacing="0" w:line="360" w:lineRule="auto"/>
        <w:contextualSpacing/>
      </w:pPr>
      <w:r>
        <w:rPr>
          <w:rStyle w:val="affa"/>
        </w:rPr>
        <w:t>Комментарии</w:t>
      </w:r>
      <w:r>
        <w:t xml:space="preserve">: </w:t>
      </w:r>
      <w:r>
        <w:rPr>
          <w:rStyle w:val="affb"/>
        </w:rPr>
        <w:t>Лечение беременных осуществляется на любом сроке беременности антибактериальными препаратами с учетом их влияния на плод при участии врачей-акушеров-гинекологов.</w:t>
      </w:r>
    </w:p>
    <w:p w:rsidR="00C843D3" w:rsidRDefault="00C843D3" w:rsidP="00F92830">
      <w:pPr>
        <w:numPr>
          <w:ilvl w:val="0"/>
          <w:numId w:val="17"/>
        </w:numPr>
        <w:ind w:firstLine="709"/>
        <w:contextualSpacing/>
        <w:rPr>
          <w:rFonts w:eastAsia="Times New Roman"/>
        </w:rPr>
      </w:pPr>
      <w:r>
        <w:rPr>
          <w:rStyle w:val="affa"/>
        </w:rPr>
        <w:t>Рекоменд</w:t>
      </w:r>
      <w:r w:rsidR="00DE21CA">
        <w:rPr>
          <w:rStyle w:val="affa"/>
        </w:rPr>
        <w:t>овано</w:t>
      </w:r>
      <w:r>
        <w:rPr>
          <w:rFonts w:eastAsia="Times New Roman"/>
        </w:rPr>
        <w:t xml:space="preserve"> для лечения детей с массой тела менее 45 кг назначать </w:t>
      </w:r>
      <w:proofErr w:type="spellStart"/>
      <w:r>
        <w:rPr>
          <w:rFonts w:eastAsia="Times New Roman"/>
        </w:rPr>
        <w:t>перорально</w:t>
      </w:r>
      <w:proofErr w:type="spellEnd"/>
      <w:r>
        <w:rPr>
          <w:rFonts w:eastAsia="Times New Roman"/>
        </w:rPr>
        <w:t xml:space="preserve"> </w:t>
      </w:r>
      <w:proofErr w:type="spellStart"/>
      <w:r>
        <w:rPr>
          <w:rFonts w:eastAsia="Times New Roman"/>
        </w:rPr>
        <w:t>джозамицин</w:t>
      </w:r>
      <w:proofErr w:type="spellEnd"/>
      <w:r>
        <w:rPr>
          <w:rFonts w:eastAsia="Times New Roman"/>
        </w:rPr>
        <w:t>** 50 мг на кг массы тела в сутки, разделённые на 3 приема, в течение 10 дней.</w:t>
      </w:r>
    </w:p>
    <w:p w:rsidR="00C843D3" w:rsidRDefault="00C843D3" w:rsidP="00C843D3">
      <w:pPr>
        <w:pStyle w:val="afb"/>
        <w:spacing w:beforeAutospacing="0" w:afterAutospacing="0" w:line="360" w:lineRule="auto"/>
        <w:contextualSpacing/>
        <w:rPr>
          <w:rFonts w:eastAsiaTheme="minorEastAsia"/>
        </w:rPr>
      </w:pPr>
      <w:r>
        <w:rPr>
          <w:rStyle w:val="affa"/>
        </w:rPr>
        <w:t>Урове</w:t>
      </w:r>
      <w:r w:rsidR="00DE21CA">
        <w:rPr>
          <w:rStyle w:val="affa"/>
        </w:rPr>
        <w:t>нь убедительности рекомендаций С</w:t>
      </w:r>
      <w:r>
        <w:rPr>
          <w:rStyle w:val="affa"/>
        </w:rPr>
        <w:t xml:space="preserve"> </w:t>
      </w:r>
      <w:r w:rsidRPr="00DE21CA">
        <w:rPr>
          <w:b/>
        </w:rPr>
        <w:t>(уровень достоверности доказательств 4)</w:t>
      </w:r>
    </w:p>
    <w:p w:rsidR="00C843D3" w:rsidRDefault="00C843D3" w:rsidP="00C843D3">
      <w:pPr>
        <w:pStyle w:val="afb"/>
        <w:spacing w:beforeAutospacing="0" w:afterAutospacing="0" w:line="360" w:lineRule="auto"/>
        <w:contextualSpacing/>
      </w:pPr>
      <w:r>
        <w:rPr>
          <w:rStyle w:val="affa"/>
        </w:rPr>
        <w:t>Комментарии</w:t>
      </w:r>
      <w:r>
        <w:t xml:space="preserve">: </w:t>
      </w:r>
      <w:r>
        <w:rPr>
          <w:rStyle w:val="affb"/>
        </w:rPr>
        <w:t xml:space="preserve">Лечение детей с массой тела более 45 кг проводится в соответствии со схемами назначения у взрослых с учетом противопоказаний. </w:t>
      </w:r>
    </w:p>
    <w:p w:rsidR="00C843D3" w:rsidRDefault="00C843D3" w:rsidP="00C843D3">
      <w:pPr>
        <w:pStyle w:val="2"/>
        <w:spacing w:before="0"/>
        <w:jc w:val="center"/>
        <w:rPr>
          <w:rStyle w:val="affb"/>
          <w:u w:val="none"/>
        </w:rPr>
      </w:pPr>
    </w:p>
    <w:p w:rsidR="00C843D3" w:rsidRPr="00C843D3" w:rsidRDefault="00C843D3" w:rsidP="00F92830">
      <w:pPr>
        <w:pStyle w:val="2"/>
        <w:numPr>
          <w:ilvl w:val="2"/>
          <w:numId w:val="25"/>
        </w:numPr>
        <w:spacing w:before="0"/>
        <w:rPr>
          <w:rStyle w:val="affb"/>
          <w:u w:val="none"/>
        </w:rPr>
      </w:pPr>
      <w:bookmarkStart w:id="40" w:name="_Toc36198840"/>
      <w:r w:rsidRPr="008B530D">
        <w:rPr>
          <w:rFonts w:eastAsia="Times New Roman"/>
          <w:u w:val="none"/>
        </w:rPr>
        <w:t>Лечение</w:t>
      </w:r>
      <w:r w:rsidRPr="00376059">
        <w:rPr>
          <w:rFonts w:eastAsia="Times New Roman"/>
          <w:u w:val="none"/>
        </w:rPr>
        <w:t xml:space="preserve"> </w:t>
      </w:r>
      <w:r w:rsidRPr="00A6423A">
        <w:rPr>
          <w:u w:val="none"/>
        </w:rPr>
        <w:t xml:space="preserve">инфекций, вызываемых </w:t>
      </w:r>
      <w:proofErr w:type="spellStart"/>
      <w:r w:rsidRPr="00A6423A">
        <w:rPr>
          <w:rStyle w:val="affb"/>
          <w:u w:val="none"/>
        </w:rPr>
        <w:t>Ureaplasma</w:t>
      </w:r>
      <w:proofErr w:type="spellEnd"/>
      <w:r w:rsidRPr="00A6423A">
        <w:rPr>
          <w:u w:val="none"/>
        </w:rPr>
        <w:t xml:space="preserve"> </w:t>
      </w:r>
      <w:proofErr w:type="spellStart"/>
      <w:r w:rsidRPr="00A6423A">
        <w:rPr>
          <w:rStyle w:val="affb"/>
          <w:u w:val="none"/>
        </w:rPr>
        <w:t>spp</w:t>
      </w:r>
      <w:proofErr w:type="spellEnd"/>
      <w:r w:rsidRPr="00A6423A">
        <w:rPr>
          <w:rStyle w:val="affb"/>
          <w:u w:val="none"/>
        </w:rPr>
        <w:t>.</w:t>
      </w:r>
      <w:r w:rsidRPr="00A6423A">
        <w:rPr>
          <w:u w:val="none"/>
        </w:rPr>
        <w:t xml:space="preserve"> и/или </w:t>
      </w:r>
      <w:r w:rsidRPr="00A6423A">
        <w:rPr>
          <w:rStyle w:val="affb"/>
          <w:u w:val="none"/>
        </w:rPr>
        <w:t xml:space="preserve">M. </w:t>
      </w:r>
      <w:proofErr w:type="spellStart"/>
      <w:r w:rsidRPr="00A6423A">
        <w:rPr>
          <w:rStyle w:val="affb"/>
          <w:u w:val="none"/>
        </w:rPr>
        <w:t>Hominis</w:t>
      </w:r>
      <w:bookmarkEnd w:id="40"/>
      <w:proofErr w:type="spellEnd"/>
    </w:p>
    <w:p w:rsidR="00C843D3" w:rsidRDefault="002E1FF6" w:rsidP="002E1FF6">
      <w:pPr>
        <w:rPr>
          <w:rFonts w:eastAsia="Times New Roman"/>
        </w:rPr>
      </w:pPr>
      <w:r>
        <w:rPr>
          <w:rFonts w:eastAsia="Times New Roman"/>
        </w:rPr>
        <w:t>П</w:t>
      </w:r>
      <w:r w:rsidR="00C843D3">
        <w:rPr>
          <w:rFonts w:eastAsia="Times New Roman"/>
        </w:rPr>
        <w:t xml:space="preserve">ри выявлении </w:t>
      </w:r>
      <w:r w:rsidR="00C843D3">
        <w:rPr>
          <w:rStyle w:val="affb"/>
          <w:rFonts w:eastAsia="Times New Roman"/>
        </w:rPr>
        <w:t xml:space="preserve">M. </w:t>
      </w:r>
      <w:proofErr w:type="spellStart"/>
      <w:r w:rsidR="00C843D3">
        <w:rPr>
          <w:rStyle w:val="affb"/>
          <w:rFonts w:eastAsia="Times New Roman"/>
        </w:rPr>
        <w:t>hominis</w:t>
      </w:r>
      <w:proofErr w:type="spellEnd"/>
      <w:r w:rsidR="00C843D3">
        <w:rPr>
          <w:rFonts w:eastAsia="Times New Roman"/>
        </w:rPr>
        <w:t xml:space="preserve"> и/или </w:t>
      </w:r>
      <w:proofErr w:type="spellStart"/>
      <w:r w:rsidR="00C843D3">
        <w:rPr>
          <w:rStyle w:val="affb"/>
          <w:rFonts w:eastAsia="Times New Roman"/>
        </w:rPr>
        <w:t>Ureaplasma</w:t>
      </w:r>
      <w:proofErr w:type="spellEnd"/>
      <w:r w:rsidR="00C843D3">
        <w:rPr>
          <w:rFonts w:eastAsia="Times New Roman"/>
        </w:rPr>
        <w:t xml:space="preserve"> </w:t>
      </w:r>
      <w:r w:rsidR="00C843D3">
        <w:rPr>
          <w:rStyle w:val="affb"/>
          <w:rFonts w:eastAsia="Times New Roman"/>
        </w:rPr>
        <w:t> </w:t>
      </w:r>
      <w:proofErr w:type="spellStart"/>
      <w:r w:rsidR="00C843D3">
        <w:rPr>
          <w:rStyle w:val="affb"/>
          <w:rFonts w:eastAsia="Times New Roman"/>
        </w:rPr>
        <w:t>spp</w:t>
      </w:r>
      <w:proofErr w:type="spellEnd"/>
      <w:r w:rsidR="00C843D3">
        <w:rPr>
          <w:rStyle w:val="affb"/>
          <w:rFonts w:eastAsia="Times New Roman"/>
        </w:rPr>
        <w:t>.</w:t>
      </w:r>
      <w:r w:rsidR="00C843D3">
        <w:rPr>
          <w:rStyle w:val="affa"/>
        </w:rPr>
        <w:t xml:space="preserve"> </w:t>
      </w:r>
      <w:r>
        <w:rPr>
          <w:rFonts w:eastAsia="Times New Roman"/>
        </w:rPr>
        <w:t xml:space="preserve">лечение проводится </w:t>
      </w:r>
      <w:r w:rsidR="00C843D3">
        <w:rPr>
          <w:rFonts w:eastAsia="Times New Roman"/>
        </w:rPr>
        <w:t>при наличии клинических и/или лабораторных признаков инфекционно-воспалительного процесса, при котором не выявлены другие, более вероятные его возбудители:</w:t>
      </w:r>
      <w:r w:rsidR="00C843D3">
        <w:rPr>
          <w:rStyle w:val="affb"/>
          <w:rFonts w:eastAsia="Times New Roman"/>
        </w:rPr>
        <w:t xml:space="preserve"> C. </w:t>
      </w:r>
      <w:proofErr w:type="spellStart"/>
      <w:r w:rsidR="00C843D3">
        <w:rPr>
          <w:rStyle w:val="affb"/>
          <w:rFonts w:eastAsia="Times New Roman"/>
        </w:rPr>
        <w:t>trachomatis</w:t>
      </w:r>
      <w:proofErr w:type="spellEnd"/>
      <w:r w:rsidR="00C843D3">
        <w:rPr>
          <w:rStyle w:val="affb"/>
          <w:rFonts w:eastAsia="Times New Roman"/>
        </w:rPr>
        <w:t xml:space="preserve">, N. </w:t>
      </w:r>
      <w:proofErr w:type="spellStart"/>
      <w:r w:rsidR="00C843D3">
        <w:rPr>
          <w:rStyle w:val="affb"/>
          <w:rFonts w:eastAsia="Times New Roman"/>
        </w:rPr>
        <w:t>gonorrhoeae</w:t>
      </w:r>
      <w:proofErr w:type="spellEnd"/>
      <w:r w:rsidR="00C843D3">
        <w:rPr>
          <w:rStyle w:val="affb"/>
          <w:rFonts w:eastAsia="Times New Roman"/>
        </w:rPr>
        <w:t xml:space="preserve">, T. </w:t>
      </w:r>
      <w:proofErr w:type="spellStart"/>
      <w:r w:rsidR="00C843D3">
        <w:rPr>
          <w:rStyle w:val="affb"/>
          <w:rFonts w:eastAsia="Times New Roman"/>
        </w:rPr>
        <w:t>vaginalis</w:t>
      </w:r>
      <w:proofErr w:type="spellEnd"/>
      <w:r w:rsidR="00C843D3">
        <w:rPr>
          <w:rStyle w:val="affb"/>
          <w:rFonts w:eastAsia="Times New Roman"/>
        </w:rPr>
        <w:t xml:space="preserve">, M. </w:t>
      </w:r>
      <w:proofErr w:type="spellStart"/>
      <w:r w:rsidR="00C843D3">
        <w:rPr>
          <w:rStyle w:val="affb"/>
          <w:rFonts w:eastAsia="Times New Roman"/>
        </w:rPr>
        <w:t>genitalium</w:t>
      </w:r>
      <w:proofErr w:type="spellEnd"/>
      <w:r w:rsidR="00C843D3">
        <w:rPr>
          <w:rStyle w:val="affb"/>
          <w:rFonts w:eastAsia="Times New Roman"/>
        </w:rPr>
        <w:t xml:space="preserve">. </w:t>
      </w:r>
      <w:r>
        <w:rPr>
          <w:rFonts w:eastAsia="Times New Roman"/>
        </w:rPr>
        <w:t>Выявление</w:t>
      </w:r>
      <w:r w:rsidR="00C843D3">
        <w:rPr>
          <w:rFonts w:eastAsia="Times New Roman"/>
        </w:rPr>
        <w:t xml:space="preserve"> </w:t>
      </w:r>
      <w:r w:rsidR="00C843D3">
        <w:rPr>
          <w:rStyle w:val="affb"/>
          <w:rFonts w:eastAsia="Times New Roman"/>
        </w:rPr>
        <w:t xml:space="preserve">M. </w:t>
      </w:r>
      <w:proofErr w:type="spellStart"/>
      <w:r w:rsidR="00C843D3">
        <w:rPr>
          <w:rStyle w:val="affb"/>
          <w:rFonts w:eastAsia="Times New Roman"/>
        </w:rPr>
        <w:t>hominis</w:t>
      </w:r>
      <w:proofErr w:type="spellEnd"/>
      <w:r w:rsidR="00C843D3">
        <w:rPr>
          <w:rFonts w:eastAsia="Times New Roman"/>
        </w:rPr>
        <w:t xml:space="preserve"> и/или </w:t>
      </w:r>
      <w:proofErr w:type="spellStart"/>
      <w:r w:rsidR="00C843D3">
        <w:rPr>
          <w:rStyle w:val="affb"/>
          <w:rFonts w:eastAsia="Times New Roman"/>
        </w:rPr>
        <w:t>Ureaplasma</w:t>
      </w:r>
      <w:proofErr w:type="spellEnd"/>
      <w:r w:rsidR="00C843D3">
        <w:rPr>
          <w:rFonts w:eastAsia="Times New Roman"/>
        </w:rPr>
        <w:t xml:space="preserve"> </w:t>
      </w:r>
      <w:r w:rsidR="00C843D3">
        <w:rPr>
          <w:rStyle w:val="affb"/>
          <w:rFonts w:eastAsia="Times New Roman"/>
        </w:rPr>
        <w:t> </w:t>
      </w:r>
      <w:proofErr w:type="spellStart"/>
      <w:r w:rsidR="00C843D3">
        <w:rPr>
          <w:rStyle w:val="affb"/>
          <w:rFonts w:eastAsia="Times New Roman"/>
        </w:rPr>
        <w:t>spp</w:t>
      </w:r>
      <w:proofErr w:type="spellEnd"/>
      <w:r w:rsidR="00C843D3">
        <w:rPr>
          <w:rStyle w:val="affb"/>
          <w:rFonts w:eastAsia="Times New Roman"/>
        </w:rPr>
        <w:t>.</w:t>
      </w:r>
      <w:r w:rsidR="00C843D3">
        <w:rPr>
          <w:rFonts w:eastAsia="Times New Roman"/>
        </w:rPr>
        <w:t xml:space="preserve"> в количестве &gt; 10</w:t>
      </w:r>
      <w:r w:rsidR="00C843D3">
        <w:rPr>
          <w:rFonts w:eastAsia="Times New Roman"/>
          <w:vertAlign w:val="superscript"/>
        </w:rPr>
        <w:t>4</w:t>
      </w:r>
      <w:r>
        <w:rPr>
          <w:rFonts w:eastAsia="Times New Roman"/>
        </w:rPr>
        <w:t xml:space="preserve"> КОЕ </w:t>
      </w:r>
      <w:r>
        <w:rPr>
          <w:rFonts w:eastAsia="Times New Roman"/>
        </w:rPr>
        <w:lastRenderedPageBreak/>
        <w:t>(ГЭ)/м</w:t>
      </w:r>
      <w:proofErr w:type="gramStart"/>
      <w:r>
        <w:rPr>
          <w:rFonts w:eastAsia="Times New Roman"/>
        </w:rPr>
        <w:t>л(</w:t>
      </w:r>
      <w:proofErr w:type="gramEnd"/>
      <w:r>
        <w:rPr>
          <w:rFonts w:eastAsia="Times New Roman"/>
        </w:rPr>
        <w:t xml:space="preserve">г) </w:t>
      </w:r>
      <w:r w:rsidR="00C843D3">
        <w:rPr>
          <w:rFonts w:eastAsia="Times New Roman"/>
        </w:rPr>
        <w:t xml:space="preserve">при отсутствии клинических и/или лабораторных признаков воспалительного процесса мочеполовой системы </w:t>
      </w:r>
      <w:r>
        <w:rPr>
          <w:rFonts w:eastAsia="Times New Roman"/>
        </w:rPr>
        <w:t xml:space="preserve">показанием к лечению в настоящее время не </w:t>
      </w:r>
      <w:proofErr w:type="spellStart"/>
      <w:r>
        <w:rPr>
          <w:rFonts w:eastAsia="Times New Roman"/>
        </w:rPr>
        <w:t>рассмтривется</w:t>
      </w:r>
      <w:proofErr w:type="spellEnd"/>
      <w:r>
        <w:rPr>
          <w:rFonts w:eastAsia="Times New Roman"/>
        </w:rPr>
        <w:t>.</w:t>
      </w:r>
      <w:r w:rsidR="00C843D3">
        <w:rPr>
          <w:rFonts w:eastAsia="Times New Roman"/>
        </w:rPr>
        <w:t>.</w:t>
      </w:r>
    </w:p>
    <w:p w:rsidR="00C843D3" w:rsidRDefault="00C843D3" w:rsidP="00DB05B3">
      <w:pPr>
        <w:tabs>
          <w:tab w:val="left" w:pos="142"/>
        </w:tabs>
        <w:ind w:firstLine="567"/>
        <w:rPr>
          <w:rFonts w:eastAsia="Times New Roman"/>
        </w:rPr>
      </w:pPr>
      <w:proofErr w:type="gramStart"/>
      <w:r>
        <w:rPr>
          <w:rFonts w:eastAsia="Times New Roman"/>
        </w:rPr>
        <w:t xml:space="preserve">При отсутствии клинических и/или лабораторных признаков воспалительного процесса и выявлении </w:t>
      </w:r>
      <w:proofErr w:type="spellStart"/>
      <w:r>
        <w:rPr>
          <w:rStyle w:val="affb"/>
          <w:rFonts w:eastAsia="Times New Roman"/>
        </w:rPr>
        <w:t>Ureaplasma</w:t>
      </w:r>
      <w:proofErr w:type="spellEnd"/>
      <w:r>
        <w:rPr>
          <w:rStyle w:val="affb"/>
          <w:rFonts w:eastAsia="Times New Roman"/>
        </w:rPr>
        <w:t xml:space="preserve"> </w:t>
      </w:r>
      <w:proofErr w:type="spellStart"/>
      <w:r>
        <w:rPr>
          <w:rStyle w:val="affb"/>
          <w:rFonts w:eastAsia="Times New Roman"/>
        </w:rPr>
        <w:t>spp</w:t>
      </w:r>
      <w:proofErr w:type="spellEnd"/>
      <w:r>
        <w:rPr>
          <w:rStyle w:val="affb"/>
          <w:rFonts w:eastAsia="Times New Roman"/>
        </w:rPr>
        <w:t>.</w:t>
      </w:r>
      <w:r>
        <w:rPr>
          <w:rFonts w:eastAsia="Times New Roman"/>
        </w:rPr>
        <w:t xml:space="preserve"> и/или </w:t>
      </w:r>
      <w:r>
        <w:rPr>
          <w:rStyle w:val="affb"/>
          <w:rFonts w:eastAsia="Times New Roman"/>
        </w:rPr>
        <w:t xml:space="preserve">M. </w:t>
      </w:r>
      <w:proofErr w:type="spellStart"/>
      <w:r>
        <w:rPr>
          <w:rStyle w:val="affb"/>
          <w:rFonts w:eastAsia="Times New Roman"/>
        </w:rPr>
        <w:t>hominis</w:t>
      </w:r>
      <w:proofErr w:type="spellEnd"/>
      <w:r>
        <w:rPr>
          <w:rFonts w:eastAsia="Times New Roman"/>
        </w:rPr>
        <w:t xml:space="preserve"> лечение </w:t>
      </w:r>
      <w:r w:rsidR="002E1FF6">
        <w:rPr>
          <w:rFonts w:eastAsia="Times New Roman"/>
        </w:rPr>
        <w:t>проводят донорам</w:t>
      </w:r>
      <w:r>
        <w:rPr>
          <w:rFonts w:eastAsia="Times New Roman"/>
        </w:rPr>
        <w:t xml:space="preserve"> спермы, лиц</w:t>
      </w:r>
      <w:r w:rsidR="002E1FF6">
        <w:rPr>
          <w:rFonts w:eastAsia="Times New Roman"/>
        </w:rPr>
        <w:t>ам</w:t>
      </w:r>
      <w:r>
        <w:rPr>
          <w:rFonts w:eastAsia="Times New Roman"/>
        </w:rPr>
        <w:t xml:space="preserve"> с диагнозом бесплодие и женщин с </w:t>
      </w:r>
      <w:proofErr w:type="spellStart"/>
      <w:r>
        <w:rPr>
          <w:rFonts w:eastAsia="Times New Roman"/>
        </w:rPr>
        <w:t>невынашиванием</w:t>
      </w:r>
      <w:proofErr w:type="spellEnd"/>
      <w:r>
        <w:rPr>
          <w:rFonts w:eastAsia="Times New Roman"/>
        </w:rPr>
        <w:t xml:space="preserve"> беременности и перинатальными поте</w:t>
      </w:r>
      <w:r w:rsidR="002E1FF6">
        <w:rPr>
          <w:rFonts w:eastAsia="Times New Roman"/>
        </w:rPr>
        <w:t>рями в анамнезе, а также п</w:t>
      </w:r>
      <w:r>
        <w:rPr>
          <w:rFonts w:eastAsia="Times New Roman"/>
        </w:rPr>
        <w:t xml:space="preserve">ри отягощённом акушерском анамнезе </w:t>
      </w:r>
      <w:r w:rsidR="002E1FF6">
        <w:rPr>
          <w:rFonts w:eastAsia="Times New Roman"/>
        </w:rPr>
        <w:t xml:space="preserve">проводят лечение, направленное на </w:t>
      </w:r>
      <w:proofErr w:type="spellStart"/>
      <w:r>
        <w:rPr>
          <w:rFonts w:eastAsia="Times New Roman"/>
        </w:rPr>
        <w:t>эрадикацию</w:t>
      </w:r>
      <w:proofErr w:type="spellEnd"/>
      <w:r>
        <w:rPr>
          <w:rFonts w:eastAsia="Times New Roman"/>
        </w:rPr>
        <w:t xml:space="preserve"> </w:t>
      </w:r>
      <w:r>
        <w:rPr>
          <w:rStyle w:val="affb"/>
          <w:rFonts w:eastAsia="Times New Roman"/>
        </w:rPr>
        <w:t xml:space="preserve">M. </w:t>
      </w:r>
      <w:proofErr w:type="spellStart"/>
      <w:r>
        <w:rPr>
          <w:rStyle w:val="affb"/>
          <w:rFonts w:eastAsia="Times New Roman"/>
        </w:rPr>
        <w:t>hominis</w:t>
      </w:r>
      <w:proofErr w:type="spellEnd"/>
      <w:r>
        <w:rPr>
          <w:rFonts w:eastAsia="Times New Roman"/>
        </w:rPr>
        <w:t xml:space="preserve"> и/или </w:t>
      </w:r>
      <w:proofErr w:type="spellStart"/>
      <w:r>
        <w:rPr>
          <w:rStyle w:val="affb"/>
          <w:rFonts w:eastAsia="Times New Roman"/>
        </w:rPr>
        <w:t>Ureaplasma</w:t>
      </w:r>
      <w:proofErr w:type="spellEnd"/>
      <w:r>
        <w:rPr>
          <w:rStyle w:val="affb"/>
          <w:rFonts w:eastAsia="Times New Roman"/>
        </w:rPr>
        <w:t xml:space="preserve"> </w:t>
      </w:r>
      <w:proofErr w:type="spellStart"/>
      <w:r>
        <w:rPr>
          <w:rStyle w:val="affb"/>
          <w:rFonts w:eastAsia="Times New Roman"/>
        </w:rPr>
        <w:t>spp</w:t>
      </w:r>
      <w:proofErr w:type="spellEnd"/>
      <w:r>
        <w:rPr>
          <w:rStyle w:val="affb"/>
          <w:rFonts w:eastAsia="Times New Roman"/>
        </w:rPr>
        <w:t>.</w:t>
      </w:r>
      <w:r>
        <w:rPr>
          <w:rFonts w:eastAsia="Times New Roman"/>
        </w:rPr>
        <w:t xml:space="preserve">, как потенциальных возбудителей </w:t>
      </w:r>
      <w:r w:rsidR="002E1FF6">
        <w:rPr>
          <w:rFonts w:eastAsia="Times New Roman"/>
        </w:rPr>
        <w:t>воспалительных заболеваний органов малого таза</w:t>
      </w:r>
      <w:r>
        <w:rPr>
          <w:rFonts w:eastAsia="Times New Roman"/>
        </w:rPr>
        <w:t>.</w:t>
      </w:r>
      <w:proofErr w:type="gramEnd"/>
    </w:p>
    <w:p w:rsidR="00C843D3" w:rsidRDefault="00C843D3" w:rsidP="00F92830">
      <w:pPr>
        <w:numPr>
          <w:ilvl w:val="0"/>
          <w:numId w:val="12"/>
        </w:numPr>
        <w:tabs>
          <w:tab w:val="left" w:pos="142"/>
        </w:tabs>
        <w:ind w:left="0" w:firstLine="709"/>
        <w:rPr>
          <w:rFonts w:eastAsia="Times New Roman"/>
        </w:rPr>
      </w:pPr>
      <w:r>
        <w:rPr>
          <w:rStyle w:val="affa"/>
        </w:rPr>
        <w:t>Рекоменд</w:t>
      </w:r>
      <w:r w:rsidR="00DB05B3">
        <w:rPr>
          <w:rStyle w:val="affa"/>
        </w:rPr>
        <w:t>овано</w:t>
      </w:r>
      <w:r>
        <w:rPr>
          <w:rFonts w:eastAsia="Times New Roman"/>
        </w:rPr>
        <w:t xml:space="preserve"> для лечения </w:t>
      </w:r>
      <w:proofErr w:type="spellStart"/>
      <w:r>
        <w:rPr>
          <w:rFonts w:eastAsia="Times New Roman"/>
        </w:rPr>
        <w:t>урогенитальных</w:t>
      </w:r>
      <w:proofErr w:type="spellEnd"/>
      <w:r>
        <w:rPr>
          <w:rFonts w:eastAsia="Times New Roman"/>
        </w:rPr>
        <w:t xml:space="preserve"> заболеваний, вызванных </w:t>
      </w:r>
      <w:proofErr w:type="spellStart"/>
      <w:r>
        <w:rPr>
          <w:rStyle w:val="affb"/>
          <w:rFonts w:eastAsia="Times New Roman"/>
        </w:rPr>
        <w:t>Ureaplasma</w:t>
      </w:r>
      <w:proofErr w:type="spellEnd"/>
      <w:r>
        <w:rPr>
          <w:rFonts w:eastAsia="Times New Roman"/>
        </w:rPr>
        <w:t xml:space="preserve"> </w:t>
      </w:r>
      <w:proofErr w:type="spellStart"/>
      <w:r>
        <w:rPr>
          <w:rStyle w:val="affb"/>
          <w:rFonts w:eastAsia="Times New Roman"/>
        </w:rPr>
        <w:t>spp</w:t>
      </w:r>
      <w:proofErr w:type="spellEnd"/>
      <w:r>
        <w:rPr>
          <w:rStyle w:val="affb"/>
          <w:rFonts w:eastAsia="Times New Roman"/>
        </w:rPr>
        <w:t>.</w:t>
      </w:r>
      <w:r>
        <w:rPr>
          <w:rFonts w:eastAsia="Times New Roman"/>
        </w:rPr>
        <w:t xml:space="preserve"> и/или </w:t>
      </w:r>
      <w:r>
        <w:rPr>
          <w:rStyle w:val="affb"/>
          <w:rFonts w:eastAsia="Times New Roman"/>
        </w:rPr>
        <w:t xml:space="preserve">M. </w:t>
      </w:r>
      <w:proofErr w:type="spellStart"/>
      <w:r>
        <w:rPr>
          <w:rStyle w:val="affb"/>
          <w:rFonts w:eastAsia="Times New Roman"/>
        </w:rPr>
        <w:t>hominis</w:t>
      </w:r>
      <w:proofErr w:type="spellEnd"/>
      <w:r>
        <w:rPr>
          <w:rStyle w:val="affb"/>
          <w:rFonts w:eastAsia="Times New Roman"/>
        </w:rPr>
        <w:t xml:space="preserve">, </w:t>
      </w:r>
      <w:r>
        <w:rPr>
          <w:rFonts w:eastAsia="Times New Roman"/>
        </w:rPr>
        <w:t xml:space="preserve">назначать </w:t>
      </w:r>
      <w:proofErr w:type="spellStart"/>
      <w:r>
        <w:rPr>
          <w:rFonts w:eastAsia="Times New Roman"/>
        </w:rPr>
        <w:t>перорально</w:t>
      </w:r>
      <w:proofErr w:type="spellEnd"/>
      <w:r>
        <w:rPr>
          <w:rFonts w:eastAsia="Times New Roman"/>
        </w:rPr>
        <w:t xml:space="preserve"> один из следующих антибактериальных препаратов:</w:t>
      </w:r>
    </w:p>
    <w:p w:rsidR="00C843D3" w:rsidRDefault="00C843D3" w:rsidP="00DB05B3">
      <w:pPr>
        <w:pStyle w:val="afb"/>
        <w:tabs>
          <w:tab w:val="left" w:pos="142"/>
        </w:tabs>
        <w:spacing w:beforeAutospacing="0" w:afterAutospacing="0" w:line="360" w:lineRule="auto"/>
        <w:rPr>
          <w:rFonts w:eastAsiaTheme="minorEastAsia"/>
        </w:rPr>
      </w:pPr>
      <w:proofErr w:type="spellStart"/>
      <w:r>
        <w:t>доксициклина</w:t>
      </w:r>
      <w:proofErr w:type="spellEnd"/>
      <w:r>
        <w:t xml:space="preserve"> моногидрат** 100 мг 2 раза в сутки в течение 10 дней [1-14].</w:t>
      </w:r>
    </w:p>
    <w:p w:rsidR="00C843D3" w:rsidRDefault="00C843D3" w:rsidP="00C843D3">
      <w:pPr>
        <w:pStyle w:val="afb"/>
        <w:spacing w:beforeAutospacing="0" w:afterAutospacing="0" w:line="360" w:lineRule="auto"/>
      </w:pPr>
      <w:r>
        <w:rPr>
          <w:rStyle w:val="affa"/>
        </w:rPr>
        <w:t xml:space="preserve">Уровень убедительности рекомендаций B </w:t>
      </w:r>
      <w:r w:rsidRPr="00DB05B3">
        <w:rPr>
          <w:b/>
        </w:rPr>
        <w:t>(уровень</w:t>
      </w:r>
      <w:r w:rsidR="00DB05B3" w:rsidRPr="00DB05B3">
        <w:rPr>
          <w:b/>
        </w:rPr>
        <w:t xml:space="preserve"> достоверности доказательств 2</w:t>
      </w:r>
      <w:r w:rsidRPr="00DB05B3">
        <w:rPr>
          <w:b/>
        </w:rPr>
        <w:t>)</w:t>
      </w:r>
    </w:p>
    <w:p w:rsidR="00C843D3" w:rsidRDefault="00C843D3" w:rsidP="00C843D3">
      <w:pPr>
        <w:pStyle w:val="afb"/>
        <w:spacing w:beforeAutospacing="0" w:afterAutospacing="0" w:line="360" w:lineRule="auto"/>
      </w:pPr>
      <w:r>
        <w:t>или</w:t>
      </w:r>
    </w:p>
    <w:p w:rsidR="00C843D3" w:rsidRDefault="00C843D3" w:rsidP="00C843D3">
      <w:pPr>
        <w:pStyle w:val="afb"/>
        <w:spacing w:beforeAutospacing="0" w:afterAutospacing="0" w:line="360" w:lineRule="auto"/>
      </w:pPr>
      <w:proofErr w:type="spellStart"/>
      <w:r>
        <w:t>джозамицин</w:t>
      </w:r>
      <w:proofErr w:type="spellEnd"/>
      <w:r>
        <w:t>** 500 мг 3 раза в сутки в течение 10 дней [1-14].</w:t>
      </w:r>
    </w:p>
    <w:p w:rsidR="00C843D3" w:rsidRDefault="00C843D3" w:rsidP="00C843D3">
      <w:pPr>
        <w:pStyle w:val="afb"/>
        <w:spacing w:beforeAutospacing="0" w:afterAutospacing="0" w:line="360" w:lineRule="auto"/>
      </w:pPr>
      <w:r>
        <w:rPr>
          <w:rStyle w:val="affa"/>
        </w:rPr>
        <w:t>Уровен</w:t>
      </w:r>
      <w:r w:rsidR="00DB05B3">
        <w:rPr>
          <w:rStyle w:val="affa"/>
        </w:rPr>
        <w:t xml:space="preserve">ь убедительности рекомендаций </w:t>
      </w:r>
      <w:r w:rsidR="00DB05B3">
        <w:rPr>
          <w:rStyle w:val="affa"/>
        </w:rPr>
        <w:softHyphen/>
      </w:r>
      <w:r>
        <w:rPr>
          <w:rStyle w:val="affa"/>
        </w:rPr>
        <w:t xml:space="preserve"> B </w:t>
      </w:r>
      <w:r w:rsidRPr="00DB05B3">
        <w:rPr>
          <w:b/>
        </w:rPr>
        <w:t>(уровень</w:t>
      </w:r>
      <w:r w:rsidR="00DB05B3">
        <w:rPr>
          <w:b/>
        </w:rPr>
        <w:t xml:space="preserve"> достоверности доказательств 2</w:t>
      </w:r>
      <w:r w:rsidRPr="00DB05B3">
        <w:rPr>
          <w:b/>
        </w:rPr>
        <w:t>)</w:t>
      </w:r>
    </w:p>
    <w:p w:rsidR="00B6263F" w:rsidRDefault="00C843D3" w:rsidP="00B6263F">
      <w:pPr>
        <w:contextualSpacing/>
        <w:rPr>
          <w:rStyle w:val="affb"/>
        </w:rPr>
      </w:pPr>
      <w:r>
        <w:rPr>
          <w:rStyle w:val="affa"/>
        </w:rPr>
        <w:t>Комментарии</w:t>
      </w:r>
      <w:r>
        <w:t xml:space="preserve">: </w:t>
      </w:r>
      <w:r>
        <w:rPr>
          <w:rStyle w:val="affb"/>
        </w:rPr>
        <w:t xml:space="preserve">Длительность курса терапии зависит от степени клинических проявлений воспалительных процессов мочеполовых органов, результатов лабораторных и инструментальных исследований, оценки степени риска предстоящих оперативных или </w:t>
      </w:r>
      <w:proofErr w:type="spellStart"/>
      <w:r>
        <w:rPr>
          <w:rStyle w:val="affb"/>
        </w:rPr>
        <w:t>инвазивных</w:t>
      </w:r>
      <w:proofErr w:type="spellEnd"/>
      <w:r>
        <w:rPr>
          <w:rStyle w:val="affb"/>
        </w:rPr>
        <w:t xml:space="preserve"> вмешательств, акушерско-гинекологического анамнеза, у беременных — течения настоящей беременности. В зависимости от вышеперечисленных факторов, а также выраженности ответа на проводимую антибактериальную терапию (клинические показатели, при необходимости – результат промежуточного теста ПЦР в реальном времени), длительность лечения может быть увеличена до 14 дней.</w:t>
      </w:r>
    </w:p>
    <w:p w:rsidR="00B6263F" w:rsidRPr="00DE21CA" w:rsidRDefault="00B6263F" w:rsidP="00B6263F">
      <w:pPr>
        <w:contextualSpacing/>
        <w:rPr>
          <w:rFonts w:eastAsia="Times New Roman"/>
          <w:i/>
        </w:rPr>
      </w:pPr>
      <w:r>
        <w:rPr>
          <w:rFonts w:eastAsia="Times New Roman"/>
          <w:i/>
        </w:rPr>
        <w:t xml:space="preserve">Системная </w:t>
      </w:r>
      <w:proofErr w:type="spellStart"/>
      <w:r>
        <w:rPr>
          <w:rFonts w:eastAsia="Times New Roman"/>
          <w:i/>
        </w:rPr>
        <w:t>энзимотерапия</w:t>
      </w:r>
      <w:proofErr w:type="spellEnd"/>
      <w:r>
        <w:rPr>
          <w:rFonts w:eastAsia="Times New Roman"/>
          <w:i/>
        </w:rPr>
        <w:t>, иммуномодулирующая терапия и терапия</w:t>
      </w:r>
      <w:r w:rsidRPr="00DE21CA">
        <w:rPr>
          <w:rFonts w:eastAsia="Times New Roman"/>
          <w:i/>
        </w:rPr>
        <w:t xml:space="preserve"> местными антисептическими препаратами</w:t>
      </w:r>
      <w:r>
        <w:rPr>
          <w:rFonts w:eastAsia="Times New Roman"/>
          <w:i/>
        </w:rPr>
        <w:t xml:space="preserve"> не проводится. </w:t>
      </w:r>
    </w:p>
    <w:p w:rsidR="00B6263F" w:rsidRPr="00DE21CA" w:rsidRDefault="00B6263F" w:rsidP="00B6263F">
      <w:pPr>
        <w:contextualSpacing/>
        <w:rPr>
          <w:rFonts w:eastAsia="Times New Roman"/>
          <w:i/>
        </w:rPr>
      </w:pPr>
      <w:r w:rsidRPr="00DE21CA">
        <w:rPr>
          <w:rFonts w:eastAsia="Times New Roman"/>
          <w:i/>
        </w:rPr>
        <w:t xml:space="preserve">При отсутствии эффекта от лечения </w:t>
      </w:r>
      <w:r w:rsidRPr="00DE21CA">
        <w:rPr>
          <w:rStyle w:val="affa"/>
          <w:b w:val="0"/>
          <w:i/>
        </w:rPr>
        <w:t>необходимо</w:t>
      </w:r>
      <w:r w:rsidRPr="00DE21CA">
        <w:rPr>
          <w:rFonts w:eastAsia="Times New Roman"/>
          <w:i/>
        </w:rPr>
        <w:t xml:space="preserve"> исключение реинфекции и назначение антибактериального препарата другой фармакологической группы.</w:t>
      </w:r>
    </w:p>
    <w:p w:rsidR="00C843D3" w:rsidRDefault="00C843D3" w:rsidP="00DB05B3">
      <w:pPr>
        <w:pStyle w:val="afb"/>
        <w:spacing w:beforeAutospacing="0" w:afterAutospacing="0" w:line="360" w:lineRule="auto"/>
      </w:pPr>
    </w:p>
    <w:p w:rsidR="00C843D3" w:rsidRDefault="00C843D3" w:rsidP="00F92830">
      <w:pPr>
        <w:numPr>
          <w:ilvl w:val="0"/>
          <w:numId w:val="13"/>
        </w:numPr>
        <w:ind w:left="0" w:firstLine="709"/>
        <w:rPr>
          <w:rFonts w:eastAsia="Times New Roman"/>
        </w:rPr>
      </w:pPr>
      <w:r>
        <w:rPr>
          <w:rStyle w:val="affa"/>
        </w:rPr>
        <w:t>Рекомендуется</w:t>
      </w:r>
      <w:r>
        <w:rPr>
          <w:rFonts w:eastAsia="Times New Roman"/>
        </w:rPr>
        <w:t xml:space="preserve"> для лечения беременных назначать </w:t>
      </w:r>
      <w:proofErr w:type="spellStart"/>
      <w:r>
        <w:rPr>
          <w:rFonts w:eastAsia="Times New Roman"/>
        </w:rPr>
        <w:t>перорально</w:t>
      </w:r>
      <w:proofErr w:type="spellEnd"/>
      <w:r>
        <w:rPr>
          <w:rFonts w:eastAsia="Times New Roman"/>
        </w:rPr>
        <w:t xml:space="preserve"> </w:t>
      </w:r>
      <w:proofErr w:type="spellStart"/>
      <w:r>
        <w:rPr>
          <w:rFonts w:eastAsia="Times New Roman"/>
        </w:rPr>
        <w:t>джозамицин</w:t>
      </w:r>
      <w:proofErr w:type="spellEnd"/>
      <w:r>
        <w:rPr>
          <w:rFonts w:eastAsia="Times New Roman"/>
        </w:rPr>
        <w:t>** 500 мг 3 раза в сутки в течение 10 дней [15-17].</w:t>
      </w:r>
    </w:p>
    <w:p w:rsidR="00C843D3" w:rsidRDefault="00C843D3" w:rsidP="00DB05B3">
      <w:pPr>
        <w:pStyle w:val="afb"/>
        <w:spacing w:beforeAutospacing="0" w:afterAutospacing="0" w:line="360" w:lineRule="auto"/>
        <w:rPr>
          <w:rFonts w:eastAsiaTheme="minorEastAsia"/>
        </w:rPr>
      </w:pPr>
      <w:r>
        <w:rPr>
          <w:rStyle w:val="affa"/>
        </w:rPr>
        <w:t xml:space="preserve">Уровень убедительности рекомендаций С </w:t>
      </w:r>
      <w:r>
        <w:t>(уровень достоверности доказательств 2+)</w:t>
      </w:r>
    </w:p>
    <w:p w:rsidR="00C843D3" w:rsidRDefault="00C843D3" w:rsidP="00DB05B3">
      <w:pPr>
        <w:pStyle w:val="afb"/>
        <w:spacing w:beforeAutospacing="0" w:afterAutospacing="0" w:line="360" w:lineRule="auto"/>
      </w:pPr>
      <w:r>
        <w:rPr>
          <w:rStyle w:val="affa"/>
        </w:rPr>
        <w:t>Комментарии</w:t>
      </w:r>
      <w:r>
        <w:t xml:space="preserve">: </w:t>
      </w:r>
      <w:r>
        <w:rPr>
          <w:rStyle w:val="affb"/>
        </w:rPr>
        <w:t>Лечение беременных  осуществляется на любом сроке беременности антибактериальными препаратами с учетом их влияния на плод при участии акушеров - гинекологов.</w:t>
      </w:r>
    </w:p>
    <w:p w:rsidR="00C843D3" w:rsidRDefault="00C843D3" w:rsidP="00F92830">
      <w:pPr>
        <w:numPr>
          <w:ilvl w:val="0"/>
          <w:numId w:val="14"/>
        </w:numPr>
        <w:ind w:left="0" w:firstLine="709"/>
        <w:rPr>
          <w:rFonts w:eastAsia="Times New Roman"/>
        </w:rPr>
      </w:pPr>
      <w:r>
        <w:rPr>
          <w:rStyle w:val="affa"/>
        </w:rPr>
        <w:lastRenderedPageBreak/>
        <w:t>Рекомендуется</w:t>
      </w:r>
      <w:r>
        <w:rPr>
          <w:rFonts w:eastAsia="Times New Roman"/>
        </w:rPr>
        <w:t xml:space="preserve"> для лечения детей с массой тела менее 45 кг назначать </w:t>
      </w:r>
      <w:proofErr w:type="spellStart"/>
      <w:r>
        <w:rPr>
          <w:rFonts w:eastAsia="Times New Roman"/>
        </w:rPr>
        <w:t>перорально</w:t>
      </w:r>
      <w:proofErr w:type="spellEnd"/>
      <w:r>
        <w:rPr>
          <w:rFonts w:eastAsia="Times New Roman"/>
        </w:rPr>
        <w:t xml:space="preserve"> </w:t>
      </w:r>
      <w:proofErr w:type="spellStart"/>
      <w:r>
        <w:rPr>
          <w:rFonts w:eastAsia="Times New Roman"/>
        </w:rPr>
        <w:t>джозамицин</w:t>
      </w:r>
      <w:proofErr w:type="spellEnd"/>
      <w:r>
        <w:rPr>
          <w:rFonts w:eastAsia="Times New Roman"/>
        </w:rPr>
        <w:t>** 50 мг на кг массы тела в сутки, разделённые на 3 приема, в течение 10 дней.</w:t>
      </w:r>
    </w:p>
    <w:p w:rsidR="00C843D3" w:rsidRDefault="00C843D3" w:rsidP="00DB05B3">
      <w:pPr>
        <w:pStyle w:val="afb"/>
        <w:spacing w:beforeAutospacing="0" w:afterAutospacing="0" w:line="360" w:lineRule="auto"/>
        <w:rPr>
          <w:rFonts w:eastAsiaTheme="minorEastAsia"/>
        </w:rPr>
      </w:pPr>
      <w:r>
        <w:rPr>
          <w:rStyle w:val="affa"/>
        </w:rPr>
        <w:t>Урове</w:t>
      </w:r>
      <w:r w:rsidR="00DB05B3">
        <w:rPr>
          <w:rStyle w:val="affa"/>
        </w:rPr>
        <w:t>нь убедительности рекомендаций С</w:t>
      </w:r>
      <w:r>
        <w:rPr>
          <w:rStyle w:val="affa"/>
        </w:rPr>
        <w:t xml:space="preserve"> </w:t>
      </w:r>
      <w:r w:rsidRPr="00DB05B3">
        <w:rPr>
          <w:b/>
        </w:rPr>
        <w:t>(уровень достоверности доказательств 4)</w:t>
      </w:r>
    </w:p>
    <w:p w:rsidR="00C843D3" w:rsidRDefault="00C843D3" w:rsidP="00DB05B3">
      <w:pPr>
        <w:pStyle w:val="afb"/>
        <w:spacing w:beforeAutospacing="0" w:afterAutospacing="0" w:line="360" w:lineRule="auto"/>
      </w:pPr>
      <w:r>
        <w:rPr>
          <w:rStyle w:val="affa"/>
        </w:rPr>
        <w:t>Комментарии</w:t>
      </w:r>
      <w:r>
        <w:t xml:space="preserve">: </w:t>
      </w:r>
      <w:r>
        <w:rPr>
          <w:rStyle w:val="affb"/>
        </w:rPr>
        <w:t xml:space="preserve">Лечение детей с массой тела более 45 кг проводится в соответствии со схемами назначения у взрослых с учетом противопоказаний. </w:t>
      </w:r>
    </w:p>
    <w:p w:rsidR="00C843D3" w:rsidRPr="00C843D3" w:rsidRDefault="00C843D3" w:rsidP="00C843D3">
      <w:pPr>
        <w:pStyle w:val="2"/>
        <w:spacing w:before="0"/>
        <w:rPr>
          <w:rStyle w:val="affb"/>
          <w:u w:val="none"/>
        </w:rPr>
      </w:pPr>
    </w:p>
    <w:p w:rsidR="003F04C8" w:rsidRPr="00D82F95" w:rsidRDefault="0014471F" w:rsidP="00C843D3">
      <w:pPr>
        <w:pStyle w:val="2"/>
        <w:spacing w:before="0"/>
        <w:rPr>
          <w:rFonts w:eastAsia="Times New Roman"/>
        </w:rPr>
      </w:pPr>
      <w:bookmarkStart w:id="41" w:name="_Toc36198841"/>
      <w:r w:rsidRPr="00D82F95">
        <w:rPr>
          <w:rFonts w:eastAsia="Times New Roman"/>
        </w:rPr>
        <w:t>3.2 Хирургическое лечение</w:t>
      </w:r>
      <w:bookmarkEnd w:id="41"/>
    </w:p>
    <w:p w:rsidR="003F04C8" w:rsidRPr="00D82F95" w:rsidRDefault="0014471F" w:rsidP="00C843D3">
      <w:pPr>
        <w:pStyle w:val="afb"/>
        <w:spacing w:beforeAutospacing="0" w:afterAutospacing="0" w:line="360" w:lineRule="auto"/>
      </w:pPr>
      <w:r w:rsidRPr="00D82F95">
        <w:t>Не применяется.</w:t>
      </w:r>
    </w:p>
    <w:p w:rsidR="003F04C8" w:rsidRPr="00D82F95" w:rsidRDefault="0014471F" w:rsidP="00C843D3">
      <w:pPr>
        <w:pStyle w:val="2"/>
        <w:spacing w:before="0"/>
        <w:rPr>
          <w:rFonts w:eastAsia="Times New Roman"/>
        </w:rPr>
      </w:pPr>
      <w:bookmarkStart w:id="42" w:name="_Toc36198842"/>
      <w:r w:rsidRPr="00D82F95">
        <w:rPr>
          <w:rFonts w:eastAsia="Times New Roman"/>
        </w:rPr>
        <w:t>3.3 Иное лечение</w:t>
      </w:r>
      <w:bookmarkEnd w:id="42"/>
    </w:p>
    <w:p w:rsidR="00A80483" w:rsidRDefault="00A80483" w:rsidP="00C843D3">
      <w:pPr>
        <w:pStyle w:val="afb"/>
        <w:spacing w:beforeAutospacing="0" w:afterAutospacing="0" w:line="360" w:lineRule="auto"/>
      </w:pPr>
      <w:r>
        <w:t>Диетотерапия не применяется.</w:t>
      </w:r>
    </w:p>
    <w:p w:rsidR="00A80483" w:rsidRPr="00C843D3" w:rsidRDefault="00A80483" w:rsidP="00C843D3">
      <w:pPr>
        <w:pStyle w:val="afb"/>
        <w:spacing w:beforeAutospacing="0" w:afterAutospacing="0" w:line="360" w:lineRule="auto"/>
      </w:pPr>
      <w:r>
        <w:t>Обезболивание не применяется.</w:t>
      </w:r>
    </w:p>
    <w:p w:rsidR="003F04C8" w:rsidRPr="002D4E29" w:rsidRDefault="003F04C8" w:rsidP="009A6CD9">
      <w:pPr>
        <w:pStyle w:val="aff1"/>
      </w:pPr>
    </w:p>
    <w:p w:rsidR="000414F6" w:rsidRPr="002D4E29" w:rsidRDefault="0014471F" w:rsidP="009A6CD9">
      <w:pPr>
        <w:pStyle w:val="CustomContentNormal"/>
        <w:spacing w:before="0"/>
        <w:rPr>
          <w:sz w:val="24"/>
          <w:szCs w:val="24"/>
        </w:rPr>
      </w:pPr>
      <w:bookmarkStart w:id="43" w:name="_Toc36198843"/>
      <w:r w:rsidRPr="0014471F">
        <w:rPr>
          <w:sz w:val="24"/>
          <w:szCs w:val="24"/>
        </w:rPr>
        <w:t>4. Медицинская реабилитация</w:t>
      </w:r>
      <w:bookmarkEnd w:id="39"/>
      <w:r w:rsidRPr="0014471F">
        <w:rPr>
          <w:sz w:val="24"/>
          <w:szCs w:val="24"/>
        </w:rPr>
        <w:t>, медицинские показания и противопоказания к применению методов реабилитации</w:t>
      </w:r>
      <w:bookmarkEnd w:id="43"/>
    </w:p>
    <w:p w:rsidR="00F930FB" w:rsidRDefault="00D82F95" w:rsidP="00F930FB">
      <w:pPr>
        <w:pStyle w:val="afb"/>
        <w:spacing w:beforeAutospacing="0" w:afterAutospacing="0" w:line="360" w:lineRule="auto"/>
      </w:pPr>
      <w:bookmarkStart w:id="44" w:name="__RefHeading___doc_5"/>
      <w:r>
        <w:t>Реабилитация не применяется.</w:t>
      </w:r>
    </w:p>
    <w:p w:rsidR="00F930FB" w:rsidRDefault="00F930FB" w:rsidP="00D94F64">
      <w:pPr>
        <w:pStyle w:val="2-6"/>
      </w:pPr>
    </w:p>
    <w:p w:rsidR="00A43CE5" w:rsidRPr="002D4E29" w:rsidRDefault="0014471F" w:rsidP="00D50B27">
      <w:pPr>
        <w:pStyle w:val="CustomContentNormal"/>
        <w:spacing w:before="0"/>
        <w:ind w:left="357"/>
        <w:rPr>
          <w:sz w:val="24"/>
          <w:szCs w:val="24"/>
        </w:rPr>
      </w:pPr>
      <w:bookmarkStart w:id="45" w:name="_Toc36198844"/>
      <w:r w:rsidRPr="0014471F">
        <w:rPr>
          <w:sz w:val="24"/>
          <w:szCs w:val="24"/>
        </w:rPr>
        <w:t>5. Профилактика</w:t>
      </w:r>
      <w:bookmarkEnd w:id="44"/>
      <w:r w:rsidRPr="0014471F">
        <w:rPr>
          <w:sz w:val="24"/>
          <w:szCs w:val="24"/>
        </w:rPr>
        <w:t xml:space="preserve"> и диспансерное наблюдение, медицинские показания и противопоказания к применению методов профилактики</w:t>
      </w:r>
      <w:bookmarkEnd w:id="45"/>
    </w:p>
    <w:p w:rsidR="00D94F64" w:rsidRPr="00376059" w:rsidRDefault="00D94F64" w:rsidP="00D94F64">
      <w:pPr>
        <w:pStyle w:val="afb"/>
        <w:spacing w:beforeAutospacing="0" w:afterAutospacing="0" w:line="360" w:lineRule="auto"/>
      </w:pPr>
      <w:bookmarkStart w:id="46" w:name="__RefHeading___doc_6"/>
      <w:r>
        <w:t xml:space="preserve">Профилактика инфекций, вызываемых </w:t>
      </w:r>
      <w:r w:rsidRPr="00376059">
        <w:rPr>
          <w:i/>
          <w:lang w:val="en-US"/>
        </w:rPr>
        <w:t>M</w:t>
      </w:r>
      <w:r w:rsidRPr="00376059">
        <w:rPr>
          <w:i/>
        </w:rPr>
        <w:t>.</w:t>
      </w:r>
      <w:proofErr w:type="spellStart"/>
      <w:r w:rsidRPr="00376059">
        <w:rPr>
          <w:i/>
          <w:lang w:val="en-US"/>
        </w:rPr>
        <w:t>genitalium</w:t>
      </w:r>
      <w:proofErr w:type="spellEnd"/>
      <w:r w:rsidRPr="00376059">
        <w:t>:</w:t>
      </w:r>
    </w:p>
    <w:p w:rsidR="00D94F64" w:rsidRDefault="00D94F64" w:rsidP="00F92830">
      <w:pPr>
        <w:numPr>
          <w:ilvl w:val="0"/>
          <w:numId w:val="26"/>
        </w:numPr>
        <w:ind w:left="0" w:firstLine="709"/>
        <w:jc w:val="left"/>
        <w:rPr>
          <w:rFonts w:eastAsia="Times New Roman"/>
        </w:rPr>
      </w:pPr>
      <w:r>
        <w:rPr>
          <w:rFonts w:eastAsia="Times New Roman"/>
        </w:rPr>
        <w:t>исключение случайных половых контактов;</w:t>
      </w:r>
    </w:p>
    <w:p w:rsidR="00D94F64" w:rsidRDefault="00D94F64" w:rsidP="00F92830">
      <w:pPr>
        <w:numPr>
          <w:ilvl w:val="0"/>
          <w:numId w:val="26"/>
        </w:numPr>
        <w:ind w:left="0" w:firstLine="709"/>
        <w:jc w:val="left"/>
        <w:rPr>
          <w:rFonts w:eastAsia="Times New Roman"/>
        </w:rPr>
      </w:pPr>
      <w:r>
        <w:rPr>
          <w:rFonts w:eastAsia="Times New Roman"/>
        </w:rPr>
        <w:t>использование средств барьерной контрацепции;</w:t>
      </w:r>
    </w:p>
    <w:p w:rsidR="00D94F64" w:rsidRDefault="00D94F64" w:rsidP="00F92830">
      <w:pPr>
        <w:numPr>
          <w:ilvl w:val="0"/>
          <w:numId w:val="26"/>
        </w:numPr>
        <w:ind w:left="0" w:firstLine="709"/>
        <w:jc w:val="left"/>
        <w:rPr>
          <w:rFonts w:eastAsia="Times New Roman"/>
        </w:rPr>
      </w:pPr>
      <w:r>
        <w:rPr>
          <w:rFonts w:eastAsia="Times New Roman"/>
        </w:rPr>
        <w:t>обследование и лечение половых партнеров.</w:t>
      </w:r>
    </w:p>
    <w:p w:rsidR="00D94F64" w:rsidRPr="00D94F64" w:rsidRDefault="00D94F64" w:rsidP="00D94F64">
      <w:pPr>
        <w:pStyle w:val="afb"/>
        <w:spacing w:beforeAutospacing="0" w:afterAutospacing="0" w:line="360" w:lineRule="auto"/>
        <w:rPr>
          <w:rFonts w:eastAsiaTheme="minorEastAsia"/>
          <w:i/>
        </w:rPr>
      </w:pPr>
      <w:r w:rsidRPr="00376059">
        <w:rPr>
          <w:rStyle w:val="affb"/>
          <w:i w:val="0"/>
        </w:rPr>
        <w:t xml:space="preserve">Установление </w:t>
      </w:r>
      <w:proofErr w:type="spellStart"/>
      <w:r w:rsidRPr="00376059">
        <w:rPr>
          <w:rStyle w:val="affb"/>
          <w:i w:val="0"/>
        </w:rPr>
        <w:t>излеченности</w:t>
      </w:r>
      <w:proofErr w:type="spellEnd"/>
      <w:r>
        <w:rPr>
          <w:rStyle w:val="affb"/>
          <w:i w:val="0"/>
        </w:rPr>
        <w:t xml:space="preserve"> инфекции, вызванной </w:t>
      </w:r>
      <w:r w:rsidRPr="00376059">
        <w:rPr>
          <w:rStyle w:val="affb"/>
          <w:lang w:val="en-US"/>
        </w:rPr>
        <w:t>M</w:t>
      </w:r>
      <w:r w:rsidRPr="00376059">
        <w:rPr>
          <w:rStyle w:val="affb"/>
        </w:rPr>
        <w:t>.</w:t>
      </w:r>
      <w:proofErr w:type="spellStart"/>
      <w:r w:rsidRPr="00376059">
        <w:rPr>
          <w:rStyle w:val="affb"/>
          <w:lang w:val="en-US"/>
        </w:rPr>
        <w:t>genitalium</w:t>
      </w:r>
      <w:proofErr w:type="spellEnd"/>
      <w:r w:rsidRPr="00376059">
        <w:rPr>
          <w:rStyle w:val="affb"/>
          <w:i w:val="0"/>
        </w:rPr>
        <w:t xml:space="preserve"> на основании методов амплификации РНК (NASBA) проводится через 14 дней после окончания лечения, на основании методов амплификации ДНК (ПЦР, ПЦР в реальном времени) – не ранее, чем через месяц после окончания лечения. При отрицательных результатах обследования пациенты дальнейшему наблюдению не подлежат. </w:t>
      </w:r>
    </w:p>
    <w:p w:rsidR="00376059" w:rsidRDefault="00487297" w:rsidP="00D94F64">
      <w:pPr>
        <w:pStyle w:val="afb"/>
        <w:spacing w:beforeAutospacing="0" w:afterAutospacing="0" w:line="360" w:lineRule="auto"/>
        <w:rPr>
          <w:rStyle w:val="affa"/>
        </w:rPr>
      </w:pPr>
      <w:proofErr w:type="gramStart"/>
      <w:r>
        <w:t xml:space="preserve">Установление </w:t>
      </w:r>
      <w:proofErr w:type="spellStart"/>
      <w:r>
        <w:t>излеченности</w:t>
      </w:r>
      <w:proofErr w:type="spellEnd"/>
      <w:r>
        <w:t xml:space="preserve"> заболеваний, вызванных </w:t>
      </w:r>
      <w:proofErr w:type="spellStart"/>
      <w:r w:rsidRPr="00D94F64">
        <w:rPr>
          <w:i/>
        </w:rPr>
        <w:t>Ureaplasma</w:t>
      </w:r>
      <w:proofErr w:type="spellEnd"/>
      <w:r w:rsidRPr="00D94F64">
        <w:rPr>
          <w:i/>
        </w:rPr>
        <w:t xml:space="preserve"> spp. и/или M. hominis,</w:t>
      </w:r>
      <w:r>
        <w:t xml:space="preserve"> проводится на основании микроскопического исследования клинического материала из уретры, влагалища и цервикального канала (для оценки лабораторных признаков воспалительного процесса) и культурального метода исследования – через 14 дней после окончания лечения, на основании методов амплификации ДНК (ПЦР, ПЦР в реальном времени) – не ранее, чем через месяц после окончания лечения.</w:t>
      </w:r>
      <w:r w:rsidR="00376059" w:rsidRPr="00376059">
        <w:rPr>
          <w:rStyle w:val="affa"/>
        </w:rPr>
        <w:t xml:space="preserve"> </w:t>
      </w:r>
      <w:proofErr w:type="gramEnd"/>
    </w:p>
    <w:p w:rsidR="009B4039" w:rsidRDefault="0014471F" w:rsidP="009A6CD9">
      <w:pPr>
        <w:pStyle w:val="afff1"/>
        <w:spacing w:before="0"/>
        <w:rPr>
          <w:sz w:val="24"/>
          <w:szCs w:val="24"/>
        </w:rPr>
      </w:pPr>
      <w:bookmarkStart w:id="47" w:name="_Toc36198845"/>
      <w:r w:rsidRPr="00D94F64">
        <w:rPr>
          <w:sz w:val="24"/>
          <w:szCs w:val="24"/>
        </w:rPr>
        <w:lastRenderedPageBreak/>
        <w:t>6. Организация оказания медицинской помощи</w:t>
      </w:r>
      <w:bookmarkEnd w:id="47"/>
    </w:p>
    <w:p w:rsidR="00833E36" w:rsidRPr="002D4E29" w:rsidRDefault="00D94F64" w:rsidP="009A6CD9">
      <w:pPr>
        <w:pStyle w:val="afb"/>
        <w:spacing w:beforeAutospacing="0" w:afterAutospacing="0" w:line="360" w:lineRule="auto"/>
      </w:pPr>
      <w:r>
        <w:t>Лечение проводится в амбулаторных условиях.</w:t>
      </w:r>
    </w:p>
    <w:p w:rsidR="00CB562F" w:rsidRPr="002D4E29" w:rsidRDefault="0014471F" w:rsidP="009A6CD9">
      <w:pPr>
        <w:pStyle w:val="afff1"/>
        <w:spacing w:before="0"/>
        <w:rPr>
          <w:sz w:val="24"/>
          <w:szCs w:val="24"/>
        </w:rPr>
      </w:pPr>
      <w:bookmarkStart w:id="48" w:name="_Toc36198846"/>
      <w:r w:rsidRPr="0014471F">
        <w:rPr>
          <w:sz w:val="24"/>
          <w:szCs w:val="24"/>
        </w:rPr>
        <w:t>7. Дополнительная информация (в том числе факторы, влияющие на исход заболевания</w:t>
      </w:r>
      <w:bookmarkEnd w:id="46"/>
      <w:r w:rsidRPr="0014471F">
        <w:rPr>
          <w:sz w:val="24"/>
          <w:szCs w:val="24"/>
        </w:rPr>
        <w:t xml:space="preserve"> или состояния)</w:t>
      </w:r>
      <w:bookmarkEnd w:id="48"/>
    </w:p>
    <w:p w:rsidR="00D82F95" w:rsidRPr="00D7227E" w:rsidRDefault="00D82F95" w:rsidP="00D82F95">
      <w:pPr>
        <w:pStyle w:val="10"/>
        <w:jc w:val="center"/>
      </w:pPr>
      <w:bookmarkStart w:id="49" w:name="_Toc36198847"/>
      <w:bookmarkStart w:id="50" w:name="__RefHeading___doc_bible"/>
      <w:r w:rsidRPr="00D7227E">
        <w:t>Критерии оценки качества медицинской помощи</w:t>
      </w:r>
      <w:bookmarkEnd w:id="49"/>
    </w:p>
    <w:p w:rsidR="00376059" w:rsidRPr="00996E0C" w:rsidRDefault="00376059" w:rsidP="00D82F95">
      <w:pPr>
        <w:jc w:val="right"/>
      </w:pPr>
    </w:p>
    <w:p w:rsidR="00376059" w:rsidRPr="00D94F64" w:rsidRDefault="00376059" w:rsidP="00376059">
      <w:pPr>
        <w:jc w:val="left"/>
        <w:rPr>
          <w:rStyle w:val="affb"/>
          <w:rFonts w:eastAsia="Times New Roman"/>
          <w:b/>
        </w:rPr>
      </w:pPr>
      <w:r w:rsidRPr="00D94F64">
        <w:rPr>
          <w:rStyle w:val="affb"/>
          <w:rFonts w:eastAsia="Times New Roman"/>
          <w:b/>
          <w:i w:val="0"/>
        </w:rPr>
        <w:t xml:space="preserve">Инфекции, вызываемые </w:t>
      </w:r>
      <w:r w:rsidRPr="00D94F64">
        <w:rPr>
          <w:rStyle w:val="affb"/>
          <w:rFonts w:eastAsia="Times New Roman"/>
          <w:b/>
          <w:lang w:val="en-US"/>
        </w:rPr>
        <w:t>M</w:t>
      </w:r>
      <w:r w:rsidRPr="00D94F64">
        <w:rPr>
          <w:rStyle w:val="affb"/>
          <w:rFonts w:eastAsia="Times New Roman"/>
          <w:b/>
        </w:rPr>
        <w:t xml:space="preserve">. </w:t>
      </w:r>
      <w:proofErr w:type="spellStart"/>
      <w:r w:rsidR="00D94F64">
        <w:rPr>
          <w:rStyle w:val="affb"/>
          <w:rFonts w:eastAsia="Times New Roman"/>
          <w:b/>
          <w:lang w:val="en-US"/>
        </w:rPr>
        <w:t>g</w:t>
      </w:r>
      <w:r w:rsidRPr="00D94F64">
        <w:rPr>
          <w:rStyle w:val="affb"/>
          <w:rFonts w:eastAsia="Times New Roman"/>
          <w:b/>
          <w:lang w:val="en-US"/>
        </w:rPr>
        <w:t>enitalium</w:t>
      </w:r>
      <w:proofErr w:type="spellEnd"/>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260"/>
        <w:gridCol w:w="2340"/>
        <w:gridCol w:w="2340"/>
      </w:tblGrid>
      <w:tr w:rsidR="00376059" w:rsidTr="00080849">
        <w:tc>
          <w:tcPr>
            <w:tcW w:w="540" w:type="dxa"/>
            <w:tcBorders>
              <w:top w:val="single" w:sz="6" w:space="0" w:color="000000"/>
              <w:left w:val="single" w:sz="6" w:space="0" w:color="000000"/>
              <w:bottom w:val="single" w:sz="6" w:space="0" w:color="000000"/>
              <w:right w:val="single" w:sz="6" w:space="0" w:color="000000"/>
            </w:tcBorders>
            <w:vAlign w:val="center"/>
            <w:hideMark/>
          </w:tcPr>
          <w:p w:rsidR="00376059" w:rsidRDefault="00376059" w:rsidP="00080849">
            <w:pPr>
              <w:pStyle w:val="afb"/>
              <w:spacing w:line="360" w:lineRule="auto"/>
              <w:jc w:val="center"/>
              <w:rPr>
                <w:rFonts w:eastAsiaTheme="minorEastAsia"/>
              </w:rPr>
            </w:pPr>
            <w:r>
              <w:rPr>
                <w:rStyle w:val="affa"/>
              </w:rPr>
              <w:t>№№</w:t>
            </w:r>
          </w:p>
        </w:tc>
        <w:tc>
          <w:tcPr>
            <w:tcW w:w="4260" w:type="dxa"/>
            <w:tcBorders>
              <w:top w:val="single" w:sz="6" w:space="0" w:color="000000"/>
              <w:left w:val="single" w:sz="6" w:space="0" w:color="000000"/>
              <w:bottom w:val="single" w:sz="6" w:space="0" w:color="000000"/>
              <w:right w:val="single" w:sz="6" w:space="0" w:color="000000"/>
            </w:tcBorders>
            <w:vAlign w:val="center"/>
            <w:hideMark/>
          </w:tcPr>
          <w:p w:rsidR="00376059" w:rsidRDefault="00376059" w:rsidP="00D94F64">
            <w:pPr>
              <w:pStyle w:val="afb"/>
              <w:spacing w:beforeAutospacing="0" w:afterAutospacing="0" w:line="240" w:lineRule="auto"/>
              <w:ind w:left="319" w:right="397" w:firstLine="283"/>
              <w:jc w:val="center"/>
              <w:rPr>
                <w:rFonts w:eastAsiaTheme="minorEastAsia"/>
              </w:rPr>
            </w:pPr>
            <w:r>
              <w:rPr>
                <w:rStyle w:val="affa"/>
              </w:rPr>
              <w:t>Критерии качества</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376059" w:rsidRDefault="00376059" w:rsidP="00D94F64">
            <w:pPr>
              <w:pStyle w:val="afb"/>
              <w:spacing w:beforeAutospacing="0" w:afterAutospacing="0" w:line="240" w:lineRule="auto"/>
              <w:jc w:val="center"/>
              <w:rPr>
                <w:rFonts w:eastAsiaTheme="minorEastAsia"/>
              </w:rPr>
            </w:pPr>
            <w:r>
              <w:rPr>
                <w:rStyle w:val="affa"/>
              </w:rPr>
              <w:t>Уровень достоверности доказательств</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376059" w:rsidRDefault="00376059" w:rsidP="00D94F64">
            <w:pPr>
              <w:pStyle w:val="afb"/>
              <w:spacing w:beforeAutospacing="0" w:afterAutospacing="0" w:line="240" w:lineRule="auto"/>
              <w:jc w:val="center"/>
              <w:rPr>
                <w:rFonts w:eastAsiaTheme="minorEastAsia"/>
              </w:rPr>
            </w:pPr>
            <w:r>
              <w:rPr>
                <w:rStyle w:val="affa"/>
              </w:rPr>
              <w:t>Уровень убедительности доказательств</w:t>
            </w:r>
          </w:p>
        </w:tc>
      </w:tr>
      <w:tr w:rsidR="00376059" w:rsidTr="00080849">
        <w:tc>
          <w:tcPr>
            <w:tcW w:w="540" w:type="dxa"/>
            <w:tcBorders>
              <w:top w:val="single" w:sz="6" w:space="0" w:color="000000"/>
              <w:left w:val="single" w:sz="6" w:space="0" w:color="000000"/>
              <w:bottom w:val="single" w:sz="6" w:space="0" w:color="000000"/>
              <w:right w:val="single" w:sz="6" w:space="0" w:color="000000"/>
            </w:tcBorders>
            <w:vAlign w:val="center"/>
            <w:hideMark/>
          </w:tcPr>
          <w:p w:rsidR="00376059" w:rsidRDefault="00376059" w:rsidP="00080849">
            <w:pPr>
              <w:pStyle w:val="afb"/>
              <w:spacing w:line="360" w:lineRule="auto"/>
              <w:jc w:val="center"/>
              <w:rPr>
                <w:rFonts w:eastAsiaTheme="minorEastAsia"/>
              </w:rPr>
            </w:pPr>
            <w:r>
              <w:t>1</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376059" w:rsidRDefault="00376059" w:rsidP="00D94F64">
            <w:pPr>
              <w:pStyle w:val="afb"/>
              <w:spacing w:beforeAutospacing="0" w:afterAutospacing="0" w:line="240" w:lineRule="auto"/>
              <w:ind w:left="319" w:right="397" w:firstLine="283"/>
              <w:rPr>
                <w:rFonts w:eastAsiaTheme="minorEastAsia"/>
              </w:rPr>
            </w:pPr>
            <w:r>
              <w:t>Выполнено подтверждение диагноза молекулярно-биологическими методами исследования</w:t>
            </w:r>
          </w:p>
        </w:tc>
        <w:tc>
          <w:tcPr>
            <w:tcW w:w="2340" w:type="dxa"/>
            <w:tcBorders>
              <w:top w:val="single" w:sz="6" w:space="0" w:color="000000"/>
              <w:left w:val="single" w:sz="6" w:space="0" w:color="000000"/>
              <w:bottom w:val="single" w:sz="6" w:space="0" w:color="000000"/>
              <w:right w:val="single" w:sz="6" w:space="0" w:color="000000"/>
            </w:tcBorders>
            <w:noWrap/>
            <w:vAlign w:val="center"/>
            <w:hideMark/>
          </w:tcPr>
          <w:p w:rsidR="00376059" w:rsidRDefault="00376059" w:rsidP="00D94F64">
            <w:pPr>
              <w:pStyle w:val="afb"/>
              <w:spacing w:beforeAutospacing="0" w:afterAutospacing="0" w:line="240" w:lineRule="auto"/>
              <w:jc w:val="center"/>
              <w:rPr>
                <w:rFonts w:eastAsiaTheme="minorEastAsia"/>
              </w:rPr>
            </w:pPr>
            <w: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376059" w:rsidRDefault="00376059" w:rsidP="00D94F64">
            <w:pPr>
              <w:pStyle w:val="afb"/>
              <w:spacing w:beforeAutospacing="0" w:afterAutospacing="0" w:line="240" w:lineRule="auto"/>
              <w:jc w:val="center"/>
              <w:rPr>
                <w:rFonts w:eastAsiaTheme="minorEastAsia"/>
              </w:rPr>
            </w:pPr>
            <w:r>
              <w:t>D</w:t>
            </w:r>
          </w:p>
        </w:tc>
      </w:tr>
      <w:tr w:rsidR="00376059" w:rsidTr="00080849">
        <w:tc>
          <w:tcPr>
            <w:tcW w:w="540" w:type="dxa"/>
            <w:tcBorders>
              <w:top w:val="single" w:sz="6" w:space="0" w:color="000000"/>
              <w:left w:val="single" w:sz="6" w:space="0" w:color="000000"/>
              <w:bottom w:val="single" w:sz="6" w:space="0" w:color="000000"/>
              <w:right w:val="single" w:sz="6" w:space="0" w:color="000000"/>
            </w:tcBorders>
            <w:vAlign w:val="center"/>
            <w:hideMark/>
          </w:tcPr>
          <w:p w:rsidR="00376059" w:rsidRDefault="00376059" w:rsidP="00080849">
            <w:pPr>
              <w:pStyle w:val="afb"/>
              <w:spacing w:line="360" w:lineRule="auto"/>
              <w:jc w:val="center"/>
              <w:rPr>
                <w:rFonts w:eastAsiaTheme="minorEastAsia"/>
              </w:rPr>
            </w:pPr>
            <w:r>
              <w:t>2</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376059" w:rsidRDefault="00376059" w:rsidP="00D94F64">
            <w:pPr>
              <w:pStyle w:val="afb"/>
              <w:spacing w:beforeAutospacing="0" w:afterAutospacing="0" w:line="240" w:lineRule="auto"/>
              <w:ind w:left="319" w:right="397" w:firstLine="283"/>
              <w:rPr>
                <w:rFonts w:eastAsiaTheme="minorEastAsia"/>
              </w:rPr>
            </w:pPr>
            <w:r>
              <w:t>Проведена терапия доксициклина моногидратом или джозамицином или офлоксацином</w:t>
            </w:r>
          </w:p>
        </w:tc>
        <w:tc>
          <w:tcPr>
            <w:tcW w:w="2340" w:type="dxa"/>
            <w:tcBorders>
              <w:top w:val="single" w:sz="6" w:space="0" w:color="000000"/>
              <w:left w:val="single" w:sz="6" w:space="0" w:color="000000"/>
              <w:bottom w:val="single" w:sz="6" w:space="0" w:color="000000"/>
              <w:right w:val="single" w:sz="6" w:space="0" w:color="000000"/>
            </w:tcBorders>
            <w:noWrap/>
            <w:vAlign w:val="center"/>
            <w:hideMark/>
          </w:tcPr>
          <w:p w:rsidR="00376059" w:rsidRDefault="00D94F64" w:rsidP="00D94F64">
            <w:pPr>
              <w:pStyle w:val="afb"/>
              <w:spacing w:beforeAutospacing="0" w:afterAutospacing="0" w:line="240" w:lineRule="auto"/>
              <w:jc w:val="center"/>
              <w:rPr>
                <w:rFonts w:eastAsiaTheme="minorEastAsia"/>
              </w:rPr>
            </w:pPr>
            <w:r>
              <w:t>1, 2</w:t>
            </w:r>
            <w:r w:rsidR="00376059">
              <w:t>, 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376059" w:rsidRDefault="00376059" w:rsidP="00D94F64">
            <w:pPr>
              <w:pStyle w:val="afb"/>
              <w:spacing w:beforeAutospacing="0" w:afterAutospacing="0" w:line="240" w:lineRule="auto"/>
              <w:jc w:val="center"/>
              <w:rPr>
                <w:rFonts w:eastAsiaTheme="minorEastAsia"/>
              </w:rPr>
            </w:pPr>
            <w:r>
              <w:t xml:space="preserve">A, B, C, </w:t>
            </w:r>
          </w:p>
        </w:tc>
      </w:tr>
      <w:tr w:rsidR="00376059" w:rsidTr="00080849">
        <w:tc>
          <w:tcPr>
            <w:tcW w:w="540" w:type="dxa"/>
            <w:tcBorders>
              <w:top w:val="single" w:sz="6" w:space="0" w:color="000000"/>
              <w:left w:val="single" w:sz="6" w:space="0" w:color="000000"/>
              <w:bottom w:val="single" w:sz="6" w:space="0" w:color="000000"/>
              <w:right w:val="single" w:sz="6" w:space="0" w:color="000000"/>
            </w:tcBorders>
            <w:vAlign w:val="center"/>
            <w:hideMark/>
          </w:tcPr>
          <w:p w:rsidR="00376059" w:rsidRDefault="00376059" w:rsidP="00080849">
            <w:pPr>
              <w:pStyle w:val="afb"/>
              <w:spacing w:line="360" w:lineRule="auto"/>
              <w:jc w:val="center"/>
              <w:rPr>
                <w:rFonts w:eastAsiaTheme="minorEastAsia"/>
              </w:rPr>
            </w:pPr>
            <w:r>
              <w:t>3</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376059" w:rsidRDefault="00376059" w:rsidP="00D94F64">
            <w:pPr>
              <w:pStyle w:val="afb"/>
              <w:spacing w:beforeAutospacing="0" w:afterAutospacing="0" w:line="240" w:lineRule="auto"/>
              <w:ind w:left="319" w:right="397" w:firstLine="283"/>
              <w:rPr>
                <w:rFonts w:eastAsiaTheme="minorEastAsia"/>
              </w:rPr>
            </w:pPr>
            <w:r>
              <w:t xml:space="preserve">Достигнута эрадикация </w:t>
            </w:r>
            <w:r>
              <w:rPr>
                <w:rStyle w:val="affb"/>
              </w:rPr>
              <w:t>M. genitalium</w:t>
            </w:r>
          </w:p>
        </w:tc>
        <w:tc>
          <w:tcPr>
            <w:tcW w:w="2340" w:type="dxa"/>
            <w:tcBorders>
              <w:top w:val="single" w:sz="6" w:space="0" w:color="000000"/>
              <w:left w:val="single" w:sz="6" w:space="0" w:color="000000"/>
              <w:bottom w:val="single" w:sz="6" w:space="0" w:color="000000"/>
              <w:right w:val="single" w:sz="6" w:space="0" w:color="000000"/>
            </w:tcBorders>
            <w:noWrap/>
            <w:vAlign w:val="center"/>
            <w:hideMark/>
          </w:tcPr>
          <w:p w:rsidR="00376059" w:rsidRDefault="00376059" w:rsidP="00D94F64">
            <w:pPr>
              <w:pStyle w:val="afb"/>
              <w:spacing w:beforeAutospacing="0" w:afterAutospacing="0" w:line="240" w:lineRule="auto"/>
              <w:jc w:val="center"/>
              <w:rPr>
                <w:rFonts w:eastAsiaTheme="minorEastAsia"/>
              </w:rPr>
            </w:pPr>
            <w: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376059" w:rsidRDefault="00D94F64" w:rsidP="00D94F64">
            <w:pPr>
              <w:pStyle w:val="afb"/>
              <w:spacing w:beforeAutospacing="0" w:afterAutospacing="0" w:line="240" w:lineRule="auto"/>
              <w:jc w:val="center"/>
              <w:rPr>
                <w:rFonts w:eastAsiaTheme="minorEastAsia"/>
              </w:rPr>
            </w:pPr>
            <w:r>
              <w:t>С</w:t>
            </w:r>
          </w:p>
        </w:tc>
      </w:tr>
      <w:tr w:rsidR="00376059" w:rsidTr="00080849">
        <w:tc>
          <w:tcPr>
            <w:tcW w:w="540" w:type="dxa"/>
            <w:tcBorders>
              <w:top w:val="single" w:sz="6" w:space="0" w:color="000000"/>
              <w:left w:val="single" w:sz="6" w:space="0" w:color="000000"/>
              <w:bottom w:val="single" w:sz="6" w:space="0" w:color="000000"/>
              <w:right w:val="single" w:sz="6" w:space="0" w:color="000000"/>
            </w:tcBorders>
            <w:vAlign w:val="center"/>
            <w:hideMark/>
          </w:tcPr>
          <w:p w:rsidR="00376059" w:rsidRDefault="00376059" w:rsidP="00080849">
            <w:pPr>
              <w:pStyle w:val="afb"/>
              <w:spacing w:line="360" w:lineRule="auto"/>
              <w:jc w:val="center"/>
              <w:rPr>
                <w:rFonts w:eastAsiaTheme="minorEastAsia"/>
              </w:rPr>
            </w:pPr>
            <w:r>
              <w:t>4</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376059" w:rsidRDefault="00376059" w:rsidP="00D94F64">
            <w:pPr>
              <w:pStyle w:val="afb"/>
              <w:spacing w:beforeAutospacing="0" w:afterAutospacing="0" w:line="240" w:lineRule="auto"/>
              <w:ind w:left="319" w:right="397" w:firstLine="283"/>
              <w:rPr>
                <w:rFonts w:eastAsiaTheme="minorEastAsia"/>
              </w:rPr>
            </w:pPr>
            <w:proofErr w:type="gramStart"/>
            <w:r>
              <w:t>Достигнуто исчезновение клинических симптомов заболевани</w:t>
            </w:r>
            <w:r w:rsidR="00D94F64">
              <w:t>я (клиническое выздоровление</w:t>
            </w:r>
            <w:r>
              <w:t> </w:t>
            </w:r>
            <w:proofErr w:type="gramEnd"/>
          </w:p>
        </w:tc>
        <w:tc>
          <w:tcPr>
            <w:tcW w:w="2340" w:type="dxa"/>
            <w:tcBorders>
              <w:top w:val="single" w:sz="6" w:space="0" w:color="000000"/>
              <w:left w:val="single" w:sz="6" w:space="0" w:color="000000"/>
              <w:bottom w:val="single" w:sz="6" w:space="0" w:color="000000"/>
              <w:right w:val="single" w:sz="6" w:space="0" w:color="000000"/>
            </w:tcBorders>
            <w:noWrap/>
            <w:vAlign w:val="center"/>
            <w:hideMark/>
          </w:tcPr>
          <w:p w:rsidR="00376059" w:rsidRDefault="00376059" w:rsidP="00D94F64">
            <w:pPr>
              <w:pStyle w:val="afb"/>
              <w:spacing w:beforeAutospacing="0" w:afterAutospacing="0" w:line="240" w:lineRule="auto"/>
              <w:jc w:val="center"/>
              <w:rPr>
                <w:rFonts w:eastAsiaTheme="minorEastAsia"/>
              </w:rPr>
            </w:pPr>
            <w: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376059" w:rsidRDefault="00D94F64" w:rsidP="00D94F64">
            <w:pPr>
              <w:pStyle w:val="afb"/>
              <w:spacing w:beforeAutospacing="0" w:afterAutospacing="0" w:line="240" w:lineRule="auto"/>
              <w:jc w:val="center"/>
              <w:rPr>
                <w:rFonts w:eastAsiaTheme="minorEastAsia"/>
              </w:rPr>
            </w:pPr>
            <w:r>
              <w:t>С</w:t>
            </w:r>
          </w:p>
        </w:tc>
      </w:tr>
    </w:tbl>
    <w:p w:rsidR="00D94F64" w:rsidRDefault="00D94F64" w:rsidP="00D94F64">
      <w:pPr>
        <w:jc w:val="left"/>
        <w:rPr>
          <w:rStyle w:val="affb"/>
          <w:rFonts w:eastAsia="Times New Roman"/>
          <w:i w:val="0"/>
        </w:rPr>
      </w:pPr>
    </w:p>
    <w:p w:rsidR="00D94F64" w:rsidRPr="00D94F64" w:rsidRDefault="00D94F64" w:rsidP="00D94F64">
      <w:pPr>
        <w:jc w:val="left"/>
        <w:rPr>
          <w:b/>
        </w:rPr>
      </w:pPr>
      <w:r w:rsidRPr="00D94F64">
        <w:rPr>
          <w:rStyle w:val="affb"/>
          <w:rFonts w:eastAsia="Times New Roman"/>
          <w:b/>
          <w:i w:val="0"/>
        </w:rPr>
        <w:t xml:space="preserve">Инфекции, вызываемые </w:t>
      </w:r>
      <w:r w:rsidRPr="00D94F64">
        <w:rPr>
          <w:rStyle w:val="affb"/>
          <w:rFonts w:eastAsia="Times New Roman"/>
          <w:b/>
          <w:lang w:val="en-US"/>
        </w:rPr>
        <w:t>M</w:t>
      </w:r>
      <w:r w:rsidRPr="00D94F64">
        <w:rPr>
          <w:rStyle w:val="affb"/>
          <w:rFonts w:eastAsia="Times New Roman"/>
          <w:b/>
        </w:rPr>
        <w:t xml:space="preserve">. </w:t>
      </w:r>
      <w:proofErr w:type="spellStart"/>
      <w:r w:rsidRPr="00D94F64">
        <w:rPr>
          <w:rStyle w:val="affb"/>
          <w:rFonts w:eastAsia="Times New Roman"/>
          <w:b/>
          <w:lang w:val="en-US"/>
        </w:rPr>
        <w:t>hominis</w:t>
      </w:r>
      <w:proofErr w:type="spellEnd"/>
      <w:r w:rsidRPr="00D94F64">
        <w:rPr>
          <w:rFonts w:eastAsia="Times New Roman"/>
          <w:b/>
        </w:rPr>
        <w:t xml:space="preserve"> и/или </w:t>
      </w:r>
      <w:proofErr w:type="spellStart"/>
      <w:r w:rsidRPr="00D94F64">
        <w:rPr>
          <w:rStyle w:val="affb"/>
          <w:rFonts w:eastAsia="Times New Roman"/>
          <w:b/>
          <w:lang w:val="en-US"/>
        </w:rPr>
        <w:t>Ureaplasma</w:t>
      </w:r>
      <w:proofErr w:type="spellEnd"/>
      <w:r w:rsidRPr="00D94F64">
        <w:rPr>
          <w:rFonts w:eastAsia="Times New Roman"/>
          <w:b/>
        </w:rPr>
        <w:t xml:space="preserve"> </w:t>
      </w:r>
      <w:r w:rsidRPr="00D94F64">
        <w:rPr>
          <w:rStyle w:val="affb"/>
          <w:rFonts w:eastAsia="Times New Roman"/>
          <w:b/>
          <w:lang w:val="en-US"/>
        </w:rPr>
        <w:t> </w:t>
      </w:r>
      <w:proofErr w:type="spellStart"/>
      <w:r w:rsidRPr="00D94F64">
        <w:rPr>
          <w:rStyle w:val="affb"/>
          <w:rFonts w:eastAsia="Times New Roman"/>
          <w:b/>
          <w:lang w:val="en-US"/>
        </w:rPr>
        <w:t>spp</w:t>
      </w:r>
      <w:proofErr w:type="spellEnd"/>
      <w:r w:rsidRPr="00D94F64">
        <w:rPr>
          <w:rStyle w:val="affb"/>
          <w:rFonts w:eastAsia="Times New Roman"/>
          <w:b/>
        </w:rPr>
        <w:t>.</w:t>
      </w: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0"/>
        <w:gridCol w:w="4260"/>
        <w:gridCol w:w="2340"/>
        <w:gridCol w:w="2340"/>
      </w:tblGrid>
      <w:tr w:rsidR="00D94F64" w:rsidTr="007D2A72">
        <w:tc>
          <w:tcPr>
            <w:tcW w:w="5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rPr>
                <w:rStyle w:val="affa"/>
              </w:rPr>
              <w:t>№№</w:t>
            </w:r>
          </w:p>
        </w:tc>
        <w:tc>
          <w:tcPr>
            <w:tcW w:w="426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rPr>
                <w:rStyle w:val="affa"/>
              </w:rPr>
              <w:t>Критерии качества</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rPr>
                <w:rStyle w:val="affa"/>
              </w:rPr>
              <w:t>Уровень достоверности доказательств</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rPr>
                <w:rStyle w:val="affa"/>
              </w:rPr>
              <w:t>Уровень убедительности доказательств</w:t>
            </w:r>
          </w:p>
        </w:tc>
      </w:tr>
      <w:tr w:rsidR="00D94F64" w:rsidTr="007D2A72">
        <w:tc>
          <w:tcPr>
            <w:tcW w:w="5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t>1</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D94F64" w:rsidRDefault="00D94F64" w:rsidP="00D94F64">
            <w:pPr>
              <w:pStyle w:val="afb"/>
              <w:spacing w:beforeAutospacing="0" w:afterAutospacing="0" w:line="240" w:lineRule="auto"/>
              <w:ind w:left="318" w:right="113" w:hanging="142"/>
              <w:rPr>
                <w:rFonts w:eastAsiaTheme="minorEastAsia"/>
              </w:rPr>
            </w:pPr>
            <w:r>
              <w:t xml:space="preserve">Выполнено подтверждение диагноза </w:t>
            </w:r>
            <w:proofErr w:type="spellStart"/>
            <w:r>
              <w:t>культуральным</w:t>
            </w:r>
            <w:proofErr w:type="spellEnd"/>
            <w:r>
              <w:t xml:space="preserve"> и/или молекулярно-биологическими методами исследования</w:t>
            </w:r>
          </w:p>
        </w:tc>
        <w:tc>
          <w:tcPr>
            <w:tcW w:w="2340" w:type="dxa"/>
            <w:tcBorders>
              <w:top w:val="single" w:sz="6" w:space="0" w:color="000000"/>
              <w:left w:val="single" w:sz="6" w:space="0" w:color="000000"/>
              <w:bottom w:val="single" w:sz="6" w:space="0" w:color="000000"/>
              <w:right w:val="single" w:sz="6" w:space="0" w:color="000000"/>
            </w:tcBorders>
            <w:noWrap/>
            <w:vAlign w:val="center"/>
            <w:hideMark/>
          </w:tcPr>
          <w:p w:rsidR="00D94F64" w:rsidRDefault="00D94F64" w:rsidP="007D2A72">
            <w:pPr>
              <w:pStyle w:val="afb"/>
              <w:spacing w:line="360" w:lineRule="auto"/>
              <w:jc w:val="center"/>
              <w:rPr>
                <w:rFonts w:eastAsiaTheme="minorEastAsia"/>
              </w:rPr>
            </w:pPr>
            <w: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t>С</w:t>
            </w:r>
          </w:p>
        </w:tc>
      </w:tr>
      <w:tr w:rsidR="00D94F64" w:rsidTr="007D2A72">
        <w:tc>
          <w:tcPr>
            <w:tcW w:w="5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t>2</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D94F64" w:rsidRDefault="00D94F64" w:rsidP="00D94F64">
            <w:pPr>
              <w:pStyle w:val="afb"/>
              <w:spacing w:beforeAutospacing="0" w:afterAutospacing="0" w:line="240" w:lineRule="auto"/>
              <w:ind w:left="318" w:right="113" w:hanging="142"/>
              <w:rPr>
                <w:rFonts w:eastAsiaTheme="minorEastAsia"/>
              </w:rPr>
            </w:pPr>
            <w:r>
              <w:t>Выполнено микроскопическое исследование отделяемого уретры, влагалища, цервикального канала</w:t>
            </w:r>
          </w:p>
        </w:tc>
        <w:tc>
          <w:tcPr>
            <w:tcW w:w="2340" w:type="dxa"/>
            <w:tcBorders>
              <w:top w:val="single" w:sz="6" w:space="0" w:color="000000"/>
              <w:left w:val="single" w:sz="6" w:space="0" w:color="000000"/>
              <w:bottom w:val="single" w:sz="6" w:space="0" w:color="000000"/>
              <w:right w:val="single" w:sz="6" w:space="0" w:color="000000"/>
            </w:tcBorders>
            <w:noWrap/>
            <w:vAlign w:val="center"/>
            <w:hideMark/>
          </w:tcPr>
          <w:p w:rsidR="00D94F64" w:rsidRDefault="00D94F64" w:rsidP="007D2A72">
            <w:pPr>
              <w:pStyle w:val="afb"/>
              <w:spacing w:line="360" w:lineRule="auto"/>
              <w:jc w:val="center"/>
              <w:rPr>
                <w:rFonts w:eastAsiaTheme="minorEastAsia"/>
              </w:rPr>
            </w:pPr>
            <w: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t>С</w:t>
            </w:r>
          </w:p>
        </w:tc>
      </w:tr>
      <w:tr w:rsidR="00D94F64" w:rsidTr="007D2A72">
        <w:tc>
          <w:tcPr>
            <w:tcW w:w="5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t>3</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D94F64" w:rsidRDefault="00D94F64" w:rsidP="00D94F64">
            <w:pPr>
              <w:pStyle w:val="afb"/>
              <w:spacing w:beforeAutospacing="0" w:afterAutospacing="0" w:line="240" w:lineRule="auto"/>
              <w:ind w:left="318" w:right="113" w:hanging="142"/>
              <w:rPr>
                <w:rFonts w:eastAsiaTheme="minorEastAsia"/>
              </w:rPr>
            </w:pPr>
            <w:r>
              <w:t xml:space="preserve">Проведена терапия </w:t>
            </w:r>
            <w:proofErr w:type="spellStart"/>
            <w:r>
              <w:t>доксициклина</w:t>
            </w:r>
            <w:proofErr w:type="spellEnd"/>
            <w:r>
              <w:t xml:space="preserve"> моногидратом или </w:t>
            </w:r>
            <w:proofErr w:type="spellStart"/>
            <w:r>
              <w:t>джозамицином</w:t>
            </w:r>
            <w:proofErr w:type="spellEnd"/>
          </w:p>
        </w:tc>
        <w:tc>
          <w:tcPr>
            <w:tcW w:w="2340" w:type="dxa"/>
            <w:tcBorders>
              <w:top w:val="single" w:sz="6" w:space="0" w:color="000000"/>
              <w:left w:val="single" w:sz="6" w:space="0" w:color="000000"/>
              <w:bottom w:val="single" w:sz="6" w:space="0" w:color="000000"/>
              <w:right w:val="single" w:sz="6" w:space="0" w:color="000000"/>
            </w:tcBorders>
            <w:noWrap/>
            <w:vAlign w:val="center"/>
            <w:hideMark/>
          </w:tcPr>
          <w:p w:rsidR="00D94F64" w:rsidRDefault="00D94F64" w:rsidP="007D2A72">
            <w:pPr>
              <w:pStyle w:val="afb"/>
              <w:spacing w:line="360" w:lineRule="auto"/>
              <w:jc w:val="center"/>
              <w:rPr>
                <w:rFonts w:eastAsiaTheme="minorEastAsia"/>
              </w:rPr>
            </w:pPr>
            <w:r>
              <w:t>2, 2, 4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t>B, C</w:t>
            </w:r>
          </w:p>
        </w:tc>
      </w:tr>
      <w:tr w:rsidR="00D94F64" w:rsidTr="007D2A72">
        <w:tc>
          <w:tcPr>
            <w:tcW w:w="5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t>4</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D94F64" w:rsidRDefault="00D94F64" w:rsidP="00D94F64">
            <w:pPr>
              <w:pStyle w:val="afb"/>
              <w:spacing w:beforeAutospacing="0" w:afterAutospacing="0" w:line="240" w:lineRule="auto"/>
              <w:ind w:left="318" w:right="113" w:hanging="142"/>
              <w:rPr>
                <w:rFonts w:eastAsiaTheme="minorEastAsia"/>
              </w:rPr>
            </w:pPr>
            <w:r>
              <w:t>Достигнута ликвидация лабораторных признаков воспаления</w:t>
            </w:r>
          </w:p>
        </w:tc>
        <w:tc>
          <w:tcPr>
            <w:tcW w:w="2340" w:type="dxa"/>
            <w:tcBorders>
              <w:top w:val="single" w:sz="6" w:space="0" w:color="000000"/>
              <w:left w:val="single" w:sz="6" w:space="0" w:color="000000"/>
              <w:bottom w:val="single" w:sz="6" w:space="0" w:color="000000"/>
              <w:right w:val="single" w:sz="6" w:space="0" w:color="000000"/>
            </w:tcBorders>
            <w:noWrap/>
            <w:vAlign w:val="center"/>
            <w:hideMark/>
          </w:tcPr>
          <w:p w:rsidR="00D94F64" w:rsidRDefault="00D94F64" w:rsidP="007D2A72">
            <w:pPr>
              <w:pStyle w:val="afb"/>
              <w:spacing w:line="360" w:lineRule="auto"/>
              <w:jc w:val="center"/>
              <w:rPr>
                <w:rFonts w:eastAsiaTheme="minorEastAsia"/>
              </w:rPr>
            </w:pPr>
            <w: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t>С</w:t>
            </w:r>
          </w:p>
        </w:tc>
      </w:tr>
      <w:tr w:rsidR="00D94F64" w:rsidTr="007D2A72">
        <w:tc>
          <w:tcPr>
            <w:tcW w:w="5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t>5</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D94F64" w:rsidRDefault="00D94F64" w:rsidP="00D94F64">
            <w:pPr>
              <w:pStyle w:val="afb"/>
              <w:spacing w:beforeAutospacing="0" w:afterAutospacing="0" w:line="240" w:lineRule="auto"/>
              <w:rPr>
                <w:rFonts w:eastAsiaTheme="minorEastAsia"/>
              </w:rPr>
            </w:pPr>
            <w:proofErr w:type="gramStart"/>
            <w:r>
              <w:t>Достигнуто исчезновение клинических симптомов заболевания (клиническое выздоровление </w:t>
            </w:r>
            <w:proofErr w:type="gramEnd"/>
          </w:p>
        </w:tc>
        <w:tc>
          <w:tcPr>
            <w:tcW w:w="2340" w:type="dxa"/>
            <w:tcBorders>
              <w:top w:val="single" w:sz="6" w:space="0" w:color="000000"/>
              <w:left w:val="single" w:sz="6" w:space="0" w:color="000000"/>
              <w:bottom w:val="single" w:sz="6" w:space="0" w:color="000000"/>
              <w:right w:val="single" w:sz="6" w:space="0" w:color="000000"/>
            </w:tcBorders>
            <w:noWrap/>
            <w:vAlign w:val="center"/>
            <w:hideMark/>
          </w:tcPr>
          <w:p w:rsidR="00D94F64" w:rsidRDefault="00D94F64" w:rsidP="007D2A72">
            <w:pPr>
              <w:pStyle w:val="afb"/>
              <w:spacing w:line="360" w:lineRule="auto"/>
              <w:jc w:val="center"/>
              <w:rPr>
                <w:rFonts w:eastAsiaTheme="minorEastAsia"/>
              </w:rPr>
            </w:pPr>
            <w:r>
              <w:t>4</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D94F64" w:rsidRDefault="00D94F64" w:rsidP="007D2A72">
            <w:pPr>
              <w:pStyle w:val="afb"/>
              <w:spacing w:line="360" w:lineRule="auto"/>
              <w:jc w:val="center"/>
              <w:rPr>
                <w:rFonts w:eastAsiaTheme="minorEastAsia"/>
              </w:rPr>
            </w:pPr>
            <w:r>
              <w:t>С</w:t>
            </w:r>
          </w:p>
        </w:tc>
      </w:tr>
    </w:tbl>
    <w:p w:rsidR="00D94F64" w:rsidRPr="00E6117B" w:rsidRDefault="00D94F64" w:rsidP="00D94F64">
      <w:pPr>
        <w:jc w:val="right"/>
      </w:pPr>
    </w:p>
    <w:p w:rsidR="00D94F64" w:rsidRDefault="00D94F64">
      <w:pPr>
        <w:spacing w:line="240" w:lineRule="auto"/>
        <w:ind w:firstLine="0"/>
        <w:jc w:val="left"/>
        <w:rPr>
          <w:szCs w:val="24"/>
        </w:rPr>
      </w:pPr>
      <w:bookmarkStart w:id="51" w:name="_GoBack"/>
      <w:bookmarkEnd w:id="51"/>
      <w:r>
        <w:lastRenderedPageBreak/>
        <w:br w:type="page"/>
      </w:r>
    </w:p>
    <w:p w:rsidR="00D82F95" w:rsidRDefault="00D82F95" w:rsidP="001F4441">
      <w:pPr>
        <w:pStyle w:val="2-6"/>
      </w:pPr>
    </w:p>
    <w:p w:rsidR="000414F6" w:rsidRPr="002D4E29" w:rsidRDefault="0014471F" w:rsidP="009A6CD9">
      <w:pPr>
        <w:pStyle w:val="CustomContentNormal"/>
        <w:spacing w:before="0"/>
        <w:rPr>
          <w:sz w:val="24"/>
          <w:szCs w:val="24"/>
        </w:rPr>
      </w:pPr>
      <w:bookmarkStart w:id="52" w:name="_Toc36198848"/>
      <w:r w:rsidRPr="0014471F">
        <w:rPr>
          <w:sz w:val="24"/>
          <w:szCs w:val="24"/>
        </w:rPr>
        <w:t>Список литературы</w:t>
      </w:r>
      <w:bookmarkEnd w:id="50"/>
      <w:bookmarkEnd w:id="52"/>
    </w:p>
    <w:p w:rsidR="00376059" w:rsidRDefault="00376059" w:rsidP="00F92830">
      <w:pPr>
        <w:numPr>
          <w:ilvl w:val="0"/>
          <w:numId w:val="18"/>
        </w:numPr>
        <w:spacing w:before="100" w:beforeAutospacing="1" w:after="100" w:afterAutospacing="1"/>
        <w:ind w:firstLine="709"/>
        <w:jc w:val="left"/>
        <w:rPr>
          <w:rFonts w:eastAsia="Times New Roman"/>
        </w:rPr>
      </w:pPr>
      <w:bookmarkStart w:id="53" w:name="__RefHeading___doc_a1"/>
      <w:r w:rsidRPr="000D32D7">
        <w:rPr>
          <w:rFonts w:eastAsia="Times New Roman"/>
          <w:lang w:val="en-US"/>
        </w:rPr>
        <w:t xml:space="preserve">Sloan B, Scheinfeld N. The use and safety of doxycycline hyclate and other Second generation tetracyclines. </w:t>
      </w:r>
      <w:r>
        <w:rPr>
          <w:rFonts w:eastAsia="Times New Roman"/>
        </w:rPr>
        <w:t>Expert opinion on drug safety 2008 Sep; 7(5): 5717.</w:t>
      </w:r>
    </w:p>
    <w:p w:rsidR="00376059" w:rsidRDefault="00376059" w:rsidP="00F92830">
      <w:pPr>
        <w:numPr>
          <w:ilvl w:val="0"/>
          <w:numId w:val="18"/>
        </w:numPr>
        <w:spacing w:before="100" w:beforeAutospacing="1" w:after="100" w:afterAutospacing="1"/>
        <w:ind w:firstLine="709"/>
        <w:jc w:val="left"/>
        <w:rPr>
          <w:rFonts w:eastAsia="Times New Roman"/>
        </w:rPr>
      </w:pPr>
      <w:r w:rsidRPr="000D32D7">
        <w:rPr>
          <w:rFonts w:eastAsia="Times New Roman"/>
          <w:lang w:val="en-US"/>
        </w:rPr>
        <w:t xml:space="preserve">Waites KB, Crabb DM, Duffy LB. </w:t>
      </w:r>
      <w:r w:rsidRPr="00376059">
        <w:rPr>
          <w:rFonts w:eastAsia="Times New Roman"/>
          <w:lang w:val="en-US"/>
        </w:rPr>
        <w:t xml:space="preserve">Comparative in vitro susceptibilities of human mycoplasmas and ureaplasmas to a new investigational ketolide, CEM-101. </w:t>
      </w:r>
      <w:r>
        <w:rPr>
          <w:rFonts w:eastAsia="Times New Roman"/>
        </w:rPr>
        <w:t>Antimicrobial agents and chemotherapy 2009 May; 53(5): 2139-41.</w:t>
      </w:r>
    </w:p>
    <w:p w:rsidR="00376059" w:rsidRPr="000D32D7" w:rsidRDefault="00376059" w:rsidP="00F92830">
      <w:pPr>
        <w:numPr>
          <w:ilvl w:val="0"/>
          <w:numId w:val="18"/>
        </w:numPr>
        <w:spacing w:before="100" w:beforeAutospacing="1" w:after="100" w:afterAutospacing="1"/>
        <w:ind w:firstLine="709"/>
        <w:jc w:val="left"/>
        <w:rPr>
          <w:rFonts w:eastAsia="Times New Roman"/>
          <w:lang w:val="en-US"/>
        </w:rPr>
      </w:pPr>
      <w:r w:rsidRPr="000D32D7">
        <w:rPr>
          <w:rFonts w:eastAsia="Times New Roman"/>
          <w:lang w:val="en-US"/>
        </w:rPr>
        <w:t>Guangyong Ye, Zhou Jiang, Min Wang, Jiamin Huang, Guochen Jin. The Resistance Analysis of Ureaplasma urealyticum and Mycoplasma hominis in Female Reproductive Tract Specimens Shiming Lu Cell Biochem Biophys DOI 10.1007/s12013-013-9691-8.</w:t>
      </w:r>
    </w:p>
    <w:p w:rsidR="00376059" w:rsidRPr="000D32D7" w:rsidRDefault="00376059" w:rsidP="00F92830">
      <w:pPr>
        <w:numPr>
          <w:ilvl w:val="0"/>
          <w:numId w:val="18"/>
        </w:numPr>
        <w:spacing w:before="100" w:beforeAutospacing="1" w:after="100" w:afterAutospacing="1"/>
        <w:ind w:firstLine="709"/>
        <w:jc w:val="left"/>
        <w:rPr>
          <w:rFonts w:eastAsia="Times New Roman"/>
          <w:lang w:val="en-US"/>
        </w:rPr>
      </w:pPr>
      <w:r w:rsidRPr="000D32D7">
        <w:rPr>
          <w:rFonts w:eastAsia="Times New Roman"/>
          <w:lang w:val="en-US"/>
        </w:rPr>
        <w:t>Zhou Jiang, Min Wang, Jiamin Huang, Guochen Jin, Shiming Lu. Detection and the antibiotic susceptibility analysis of mycoplasma and chlamydia in urogenital tract infections of 327 cases patients with tubal infertility. Zhonghua Shi Yan He Lin Chuang Bing Du Xue Za Zhi. 2011 Jun; 25(3): 201-4.</w:t>
      </w:r>
    </w:p>
    <w:p w:rsidR="00376059" w:rsidRDefault="00376059" w:rsidP="00F92830">
      <w:pPr>
        <w:numPr>
          <w:ilvl w:val="0"/>
          <w:numId w:val="18"/>
        </w:numPr>
        <w:spacing w:before="100" w:beforeAutospacing="1" w:after="100" w:afterAutospacing="1"/>
        <w:ind w:firstLine="709"/>
        <w:jc w:val="left"/>
        <w:rPr>
          <w:rFonts w:eastAsia="Times New Roman"/>
        </w:rPr>
      </w:pPr>
      <w:r w:rsidRPr="000D32D7">
        <w:rPr>
          <w:rFonts w:eastAsia="Times New Roman"/>
          <w:lang w:val="en-US"/>
        </w:rPr>
        <w:t xml:space="preserve">Sonia Caracciolo, Carlo Bonfanti, Nino Manca,  Maria Antonia De Francesco. Incidence and antibiotic susceptibility of Mycoplasma hominis and Ureaplasma urealyticum isolated in Brescia, Italy, over 7 years. </w:t>
      </w:r>
      <w:r>
        <w:rPr>
          <w:rFonts w:eastAsia="Times New Roman"/>
        </w:rPr>
        <w:t>J Infect Chemother DOI 10.1007/s10156-012-0527-z.</w:t>
      </w:r>
    </w:p>
    <w:p w:rsidR="00376059" w:rsidRDefault="00376059" w:rsidP="00F92830">
      <w:pPr>
        <w:numPr>
          <w:ilvl w:val="0"/>
          <w:numId w:val="18"/>
        </w:numPr>
        <w:spacing w:before="100" w:beforeAutospacing="1" w:after="100" w:afterAutospacing="1"/>
        <w:ind w:firstLine="709"/>
        <w:jc w:val="left"/>
        <w:rPr>
          <w:rFonts w:eastAsia="Times New Roman"/>
        </w:rPr>
      </w:pPr>
      <w:r w:rsidRPr="000D32D7">
        <w:rPr>
          <w:rFonts w:eastAsia="Times New Roman"/>
          <w:lang w:val="en-US"/>
        </w:rPr>
        <w:t xml:space="preserve">Lysenko O.V., Kuznechenkova T.V., Iglikov V.A., Deryabina V.P. Prevalence of urogenital inflammatory diseases associated with genital mycoplasmas. treatment efficacy. </w:t>
      </w:r>
      <w:r>
        <w:rPr>
          <w:rFonts w:eastAsia="Times New Roman"/>
        </w:rPr>
        <w:t>Vest Dermatol Venerol 2010; 83-88.</w:t>
      </w:r>
    </w:p>
    <w:p w:rsidR="00376059" w:rsidRDefault="00376059" w:rsidP="00F92830">
      <w:pPr>
        <w:numPr>
          <w:ilvl w:val="0"/>
          <w:numId w:val="18"/>
        </w:numPr>
        <w:spacing w:before="100" w:beforeAutospacing="1" w:after="100" w:afterAutospacing="1"/>
        <w:ind w:firstLine="709"/>
        <w:jc w:val="left"/>
        <w:rPr>
          <w:rFonts w:eastAsia="Times New Roman"/>
        </w:rPr>
      </w:pPr>
      <w:r w:rsidRPr="000D32D7">
        <w:rPr>
          <w:rFonts w:eastAsia="Times New Roman"/>
          <w:lang w:val="en-US"/>
        </w:rPr>
        <w:t>Leli C, Mencacci A, Bombaci JC, D"Alo F, Farinelli S, Vitali M</w:t>
      </w:r>
      <w:r w:rsidRPr="000D32D7">
        <w:rPr>
          <w:rStyle w:val="affb"/>
          <w:rFonts w:eastAsia="Times New Roman"/>
          <w:lang w:val="en-US"/>
        </w:rPr>
        <w:t>, et al.</w:t>
      </w:r>
      <w:r w:rsidRPr="000D32D7">
        <w:rPr>
          <w:rFonts w:eastAsia="Times New Roman"/>
          <w:lang w:val="en-US"/>
        </w:rPr>
        <w:t> </w:t>
      </w:r>
      <w:r w:rsidRPr="00376059">
        <w:rPr>
          <w:rFonts w:eastAsia="Times New Roman"/>
          <w:lang w:val="en-US"/>
        </w:rPr>
        <w:t>Prevalence and antimicrobial susceptibility of Ureaplasma urealyticum and Mycoplasma hominis in a population of Italian and immigrant outpatients. </w:t>
      </w:r>
      <w:r>
        <w:rPr>
          <w:rStyle w:val="affb"/>
          <w:rFonts w:eastAsia="Times New Roman"/>
        </w:rPr>
        <w:t>Infez Med </w:t>
      </w:r>
      <w:r>
        <w:rPr>
          <w:rFonts w:eastAsia="Times New Roman"/>
        </w:rPr>
        <w:t>2012; 20: 82-87.</w:t>
      </w:r>
    </w:p>
    <w:p w:rsidR="00376059" w:rsidRDefault="00376059" w:rsidP="00F92830">
      <w:pPr>
        <w:numPr>
          <w:ilvl w:val="0"/>
          <w:numId w:val="18"/>
        </w:numPr>
        <w:spacing w:before="100" w:beforeAutospacing="1" w:after="100" w:afterAutospacing="1"/>
        <w:ind w:firstLine="709"/>
        <w:jc w:val="left"/>
        <w:rPr>
          <w:rFonts w:eastAsia="Times New Roman"/>
        </w:rPr>
      </w:pPr>
      <w:r w:rsidRPr="000D32D7">
        <w:rPr>
          <w:rFonts w:eastAsia="Times New Roman"/>
          <w:lang w:val="en-US"/>
        </w:rPr>
        <w:t> Zhu C, Liu J, Ling Y, Dong C, Wu T, Yu X</w:t>
      </w:r>
      <w:r w:rsidRPr="000D32D7">
        <w:rPr>
          <w:rStyle w:val="affb"/>
          <w:rFonts w:eastAsia="Times New Roman"/>
          <w:lang w:val="en-US"/>
        </w:rPr>
        <w:t>, et al.</w:t>
      </w:r>
      <w:r w:rsidRPr="000D32D7">
        <w:rPr>
          <w:rFonts w:eastAsia="Times New Roman"/>
          <w:lang w:val="en-US"/>
        </w:rPr>
        <w:t> </w:t>
      </w:r>
      <w:r w:rsidRPr="00376059">
        <w:rPr>
          <w:rFonts w:eastAsia="Times New Roman"/>
          <w:lang w:val="en-US"/>
        </w:rPr>
        <w:t>Prevalence and antimicrobial susceptibility of Ureaplasma urealyticum and Mycoplasma hominis in Chinese women with genital infectious diseases. </w:t>
      </w:r>
      <w:r>
        <w:rPr>
          <w:rStyle w:val="affb"/>
          <w:rFonts w:eastAsia="Times New Roman"/>
        </w:rPr>
        <w:t>Indian J Dermatol Venereol Leprol </w:t>
      </w:r>
      <w:r>
        <w:rPr>
          <w:rFonts w:eastAsia="Times New Roman"/>
        </w:rPr>
        <w:t>2012; 78: 406-407.</w:t>
      </w:r>
    </w:p>
    <w:p w:rsidR="00376059" w:rsidRDefault="00376059" w:rsidP="00F92830">
      <w:pPr>
        <w:numPr>
          <w:ilvl w:val="0"/>
          <w:numId w:val="18"/>
        </w:numPr>
        <w:spacing w:before="100" w:beforeAutospacing="1" w:after="100" w:afterAutospacing="1"/>
        <w:ind w:firstLine="709"/>
        <w:jc w:val="left"/>
        <w:rPr>
          <w:rFonts w:eastAsia="Times New Roman"/>
        </w:rPr>
      </w:pPr>
      <w:r w:rsidRPr="000D32D7">
        <w:rPr>
          <w:rFonts w:eastAsia="Times New Roman"/>
          <w:lang w:val="en-US"/>
        </w:rPr>
        <w:t>Farkas B, Ostorhazi E, Ponyai K, Toth B, Adlan E, Parducz L</w:t>
      </w:r>
      <w:r w:rsidRPr="000D32D7">
        <w:rPr>
          <w:rStyle w:val="affb"/>
          <w:rFonts w:eastAsia="Times New Roman"/>
          <w:lang w:val="en-US"/>
        </w:rPr>
        <w:t>, et al.</w:t>
      </w:r>
      <w:r w:rsidRPr="000D32D7">
        <w:rPr>
          <w:rFonts w:eastAsia="Times New Roman"/>
          <w:lang w:val="en-US"/>
        </w:rPr>
        <w:t> </w:t>
      </w:r>
      <w:r w:rsidRPr="00376059">
        <w:rPr>
          <w:rFonts w:eastAsia="Times New Roman"/>
          <w:lang w:val="en-US"/>
        </w:rPr>
        <w:t>[Frequency and antibiotic resistance of Ureaplasma urealyticum and Mycoplasma hominis in genital samples of sexually active individuals]. </w:t>
      </w:r>
      <w:r>
        <w:rPr>
          <w:rStyle w:val="affb"/>
          <w:rFonts w:eastAsia="Times New Roman"/>
        </w:rPr>
        <w:t>Orv Hetil </w:t>
      </w:r>
      <w:r>
        <w:rPr>
          <w:rFonts w:eastAsia="Times New Roman"/>
        </w:rPr>
        <w:t>2011; 152: 1698-1702.</w:t>
      </w:r>
    </w:p>
    <w:p w:rsidR="00376059" w:rsidRDefault="00376059" w:rsidP="00F92830">
      <w:pPr>
        <w:numPr>
          <w:ilvl w:val="0"/>
          <w:numId w:val="18"/>
        </w:numPr>
        <w:spacing w:before="100" w:beforeAutospacing="1" w:after="100" w:afterAutospacing="1"/>
        <w:ind w:firstLine="709"/>
        <w:jc w:val="left"/>
        <w:rPr>
          <w:rFonts w:eastAsia="Times New Roman"/>
        </w:rPr>
      </w:pPr>
      <w:r w:rsidRPr="000D32D7">
        <w:rPr>
          <w:rFonts w:eastAsia="Times New Roman"/>
          <w:lang w:val="en-US"/>
        </w:rPr>
        <w:t>Krausse R, Schubert S. In-vitro activities of tetracyclines, macrolides, fluoroquinolones and clindamycin against Mycoplasma hominis and Ureaplasma ssp. isolated in Germany over 20 years. </w:t>
      </w:r>
      <w:r>
        <w:rPr>
          <w:rStyle w:val="affb"/>
          <w:rFonts w:eastAsia="Times New Roman"/>
        </w:rPr>
        <w:t>Clin Microbiol Infect </w:t>
      </w:r>
      <w:r>
        <w:rPr>
          <w:rFonts w:eastAsia="Times New Roman"/>
        </w:rPr>
        <w:t>2010; 16: 1649-1655.</w:t>
      </w:r>
    </w:p>
    <w:p w:rsidR="00376059" w:rsidRDefault="00376059" w:rsidP="00F92830">
      <w:pPr>
        <w:numPr>
          <w:ilvl w:val="0"/>
          <w:numId w:val="18"/>
        </w:numPr>
        <w:spacing w:before="100" w:beforeAutospacing="1" w:after="100" w:afterAutospacing="1"/>
        <w:ind w:firstLine="709"/>
        <w:jc w:val="left"/>
        <w:rPr>
          <w:rFonts w:eastAsia="Times New Roman"/>
        </w:rPr>
      </w:pPr>
      <w:r w:rsidRPr="000D32D7">
        <w:rPr>
          <w:rFonts w:eastAsia="Times New Roman"/>
          <w:lang w:val="en-US"/>
        </w:rPr>
        <w:lastRenderedPageBreak/>
        <w:t>Kilic D, Basar MM, Kaygusuz S, Yilmaz E, Basar H, Batislam E. Prevalence and treatment of Chlamydia trachomatis, Ureaplasma urealyticum, and Mycoplasma hominis in patients with non-gonococcal urethritis. </w:t>
      </w:r>
      <w:r>
        <w:rPr>
          <w:rStyle w:val="affb"/>
          <w:rFonts w:eastAsia="Times New Roman"/>
        </w:rPr>
        <w:t>Jpn J Infect Dis </w:t>
      </w:r>
      <w:r>
        <w:rPr>
          <w:rFonts w:eastAsia="Times New Roman"/>
        </w:rPr>
        <w:t>2004, 57: 17-20.</w:t>
      </w:r>
    </w:p>
    <w:p w:rsidR="00376059" w:rsidRDefault="00376059" w:rsidP="00F92830">
      <w:pPr>
        <w:numPr>
          <w:ilvl w:val="0"/>
          <w:numId w:val="18"/>
        </w:numPr>
        <w:spacing w:before="100" w:beforeAutospacing="1" w:after="100" w:afterAutospacing="1"/>
        <w:ind w:firstLine="709"/>
        <w:jc w:val="left"/>
        <w:rPr>
          <w:rFonts w:eastAsia="Times New Roman"/>
        </w:rPr>
      </w:pPr>
      <w:r>
        <w:rPr>
          <w:rFonts w:eastAsia="Times New Roman"/>
        </w:rPr>
        <w:t>Клинические рекомендации по ведению больных инфекциями, передаваемыми половым путем, и урогенитальными инфекциями.РОДВК. М.: 2012.</w:t>
      </w:r>
    </w:p>
    <w:p w:rsidR="00376059" w:rsidRDefault="00376059" w:rsidP="00F92830">
      <w:pPr>
        <w:numPr>
          <w:ilvl w:val="0"/>
          <w:numId w:val="18"/>
        </w:numPr>
        <w:spacing w:before="100" w:beforeAutospacing="1" w:after="100" w:afterAutospacing="1"/>
        <w:ind w:firstLine="709"/>
        <w:jc w:val="left"/>
        <w:rPr>
          <w:rFonts w:eastAsia="Times New Roman"/>
        </w:rPr>
      </w:pPr>
      <w:r>
        <w:rPr>
          <w:rFonts w:eastAsia="Times New Roman"/>
        </w:rPr>
        <w:t>Кубанова А.А., Рахматулина М.Р. Урогенитальные инфекционные заболевания, вызванные генитальными микоплазмами. Клинические рекомендации. Вестник дерматологии и венерологии.  2009. - №3. – С.78-84.</w:t>
      </w:r>
    </w:p>
    <w:p w:rsidR="00376059" w:rsidRDefault="00376059" w:rsidP="00F92830">
      <w:pPr>
        <w:numPr>
          <w:ilvl w:val="0"/>
          <w:numId w:val="18"/>
        </w:numPr>
        <w:spacing w:before="100" w:beforeAutospacing="1" w:after="100" w:afterAutospacing="1"/>
        <w:ind w:firstLine="709"/>
        <w:jc w:val="left"/>
        <w:rPr>
          <w:rFonts w:eastAsia="Times New Roman"/>
        </w:rPr>
      </w:pPr>
      <w:r>
        <w:rPr>
          <w:rFonts w:eastAsia="Times New Roman"/>
        </w:rPr>
        <w:t>Рахматулина М. Р. Урогенитальные заболевания, вызванные генитальными микоплазмами (Mycoplasma genitalium, Ureaplasma spp., Mycoplasma hominis)  Consilium medicum, 2012; №2: С.22-25.</w:t>
      </w:r>
    </w:p>
    <w:p w:rsidR="00376059" w:rsidRPr="000D32D7" w:rsidRDefault="00376059" w:rsidP="00F92830">
      <w:pPr>
        <w:numPr>
          <w:ilvl w:val="0"/>
          <w:numId w:val="18"/>
        </w:numPr>
        <w:spacing w:before="100" w:beforeAutospacing="1" w:after="100" w:afterAutospacing="1"/>
        <w:ind w:firstLine="709"/>
        <w:jc w:val="left"/>
        <w:rPr>
          <w:rFonts w:eastAsia="Times New Roman"/>
          <w:lang w:val="en-US"/>
        </w:rPr>
      </w:pPr>
      <w:r w:rsidRPr="000D32D7">
        <w:rPr>
          <w:rFonts w:eastAsia="Times New Roman"/>
          <w:lang w:val="en-US"/>
        </w:rPr>
        <w:t>Eunha Koh, Sunjoo Kim, In-Suk Kim, Kook-Young Maeng, Soon-Ae Lee Antimicrobial Susceptibilities of Ureaplasma urealyticum and  Mycoplasma hominis in Pregnant Women Korean J Clin Microbiol, 2009; Vol. 12, No. 4.</w:t>
      </w:r>
    </w:p>
    <w:p w:rsidR="00376059" w:rsidRPr="000D32D7" w:rsidRDefault="00376059" w:rsidP="00F92830">
      <w:pPr>
        <w:numPr>
          <w:ilvl w:val="0"/>
          <w:numId w:val="18"/>
        </w:numPr>
        <w:spacing w:before="100" w:beforeAutospacing="1" w:after="100" w:afterAutospacing="1"/>
        <w:ind w:firstLine="709"/>
        <w:jc w:val="left"/>
        <w:rPr>
          <w:rFonts w:eastAsia="Times New Roman"/>
          <w:lang w:val="en-US"/>
        </w:rPr>
      </w:pPr>
      <w:r w:rsidRPr="000D32D7">
        <w:rPr>
          <w:rFonts w:eastAsia="Times New Roman"/>
          <w:lang w:val="en-US"/>
        </w:rPr>
        <w:t>Seong Jin Choi, M.D., Soon Deok Park, M.S., In Ho Jang, M.S., Young Uh, M.D., Anna Lee, M.D The Prevalence of Vaginal Microorganisms in Pregnant Women with Preterm Labor and Preterm Birth Ann Lab Med, 2012 May; 32(3): 194–200.</w:t>
      </w:r>
    </w:p>
    <w:p w:rsidR="00376059" w:rsidRPr="00376059" w:rsidRDefault="00376059" w:rsidP="00F92830">
      <w:pPr>
        <w:numPr>
          <w:ilvl w:val="0"/>
          <w:numId w:val="18"/>
        </w:numPr>
        <w:spacing w:before="100" w:beforeAutospacing="1" w:after="100" w:afterAutospacing="1"/>
        <w:ind w:firstLine="709"/>
        <w:jc w:val="left"/>
        <w:rPr>
          <w:rFonts w:eastAsia="Times New Roman"/>
          <w:lang w:val="en-US"/>
        </w:rPr>
      </w:pPr>
      <w:r w:rsidRPr="000D32D7">
        <w:rPr>
          <w:rFonts w:eastAsia="Times New Roman"/>
          <w:lang w:val="en-US"/>
        </w:rPr>
        <w:t>Mehmet Re</w:t>
      </w:r>
      <w:r>
        <w:rPr>
          <w:rFonts w:eastAsia="Times New Roman"/>
        </w:rPr>
        <w:t>ﬁ</w:t>
      </w:r>
      <w:r w:rsidRPr="000D32D7">
        <w:rPr>
          <w:rFonts w:eastAsia="Times New Roman"/>
          <w:lang w:val="en-US"/>
        </w:rPr>
        <w:t>k Bayraktar, Ibrahim Halil Ozerol, Nilay Gucluer, Onder Celik. Prevalence and antibiotic susceptibility of Mycoplasma hominis and Ureaplasma urealyticum in pregnant women International Journal of Infectious Diseases, 2010; 14: 90—95.</w:t>
      </w:r>
    </w:p>
    <w:p w:rsidR="00376059" w:rsidRPr="007D41FF" w:rsidRDefault="00376059" w:rsidP="00F92830">
      <w:pPr>
        <w:numPr>
          <w:ilvl w:val="0"/>
          <w:numId w:val="18"/>
        </w:numPr>
        <w:spacing w:before="100" w:beforeAutospacing="1" w:after="100" w:afterAutospacing="1"/>
        <w:jc w:val="left"/>
        <w:rPr>
          <w:rFonts w:eastAsia="Times New Roman"/>
          <w:lang w:val="en-US"/>
        </w:rPr>
      </w:pPr>
      <w:r w:rsidRPr="007D41FF">
        <w:rPr>
          <w:rFonts w:eastAsia="Times New Roman"/>
          <w:lang w:val="en-US"/>
        </w:rPr>
        <w:t>Mroczkowsky TF, Mena L, Nsuami M, Martin DH. A randomized comparisonof azithromycin and doxycycline for the treatment of Mycoplasma genitalium (MG) positive urethritis. 16th Biennial Meeting of the International Society of Sexually Transmitted Disease (ISSTDR), Amsterdam, The Netherlands 2005;304-305.</w:t>
      </w:r>
      <w:r w:rsidRPr="00267531">
        <w:rPr>
          <w:rFonts w:eastAsia="Times New Roman"/>
          <w:lang w:val="en-US"/>
        </w:rPr>
        <w:t xml:space="preserve"> </w:t>
      </w:r>
    </w:p>
    <w:p w:rsidR="00376059" w:rsidRDefault="00376059" w:rsidP="00F92830">
      <w:pPr>
        <w:numPr>
          <w:ilvl w:val="0"/>
          <w:numId w:val="18"/>
        </w:numPr>
        <w:spacing w:before="100" w:beforeAutospacing="1" w:after="100" w:afterAutospacing="1"/>
        <w:jc w:val="left"/>
        <w:rPr>
          <w:rFonts w:eastAsia="Times New Roman"/>
        </w:rPr>
      </w:pPr>
      <w:r w:rsidRPr="007D41FF">
        <w:rPr>
          <w:rFonts w:eastAsia="Times New Roman"/>
          <w:lang w:val="en-US"/>
        </w:rPr>
        <w:t xml:space="preserve">Wikstrom A, Jensen JS. Mycoplasma genitalium: a common cause of persistent urethritis among men treated with doxycycline. </w:t>
      </w:r>
      <w:r>
        <w:rPr>
          <w:rFonts w:eastAsia="Times New Roman"/>
        </w:rPr>
        <w:t xml:space="preserve">Sex Transm Infect 2006; 82(4):276-279. </w:t>
      </w:r>
    </w:p>
    <w:p w:rsidR="00376059" w:rsidRDefault="00376059" w:rsidP="00F92830">
      <w:pPr>
        <w:numPr>
          <w:ilvl w:val="0"/>
          <w:numId w:val="18"/>
        </w:numPr>
        <w:spacing w:before="100" w:beforeAutospacing="1" w:after="100" w:afterAutospacing="1"/>
        <w:jc w:val="left"/>
        <w:rPr>
          <w:rFonts w:eastAsia="Times New Roman"/>
        </w:rPr>
      </w:pPr>
      <w:r w:rsidRPr="007D41FF">
        <w:rPr>
          <w:rFonts w:eastAsia="Times New Roman"/>
          <w:lang w:val="en-US"/>
        </w:rPr>
        <w:t xml:space="preserve">Mena LA, Mroczkowski TF, Nsuami M, et al. A randomized comparison of azithromycin and doxycycline for the treatment of </w:t>
      </w:r>
      <w:r w:rsidRPr="007D41FF">
        <w:rPr>
          <w:rStyle w:val="affb"/>
          <w:rFonts w:eastAsia="Times New Roman"/>
          <w:lang w:val="en-US"/>
        </w:rPr>
        <w:t>Mycoplasma genitalium</w:t>
      </w:r>
      <w:r w:rsidRPr="007D41FF">
        <w:rPr>
          <w:rFonts w:eastAsia="Times New Roman"/>
          <w:lang w:val="en-US"/>
        </w:rPr>
        <w:t xml:space="preserve">-positive urethritis in men. </w:t>
      </w:r>
      <w:r>
        <w:rPr>
          <w:rFonts w:eastAsia="Times New Roman"/>
        </w:rPr>
        <w:t xml:space="preserve">Clin Infect Dis 2009;48:1649–54. </w:t>
      </w:r>
      <w:r>
        <w:rPr>
          <w:rFonts w:eastAsia="Times New Roman"/>
          <w:sz w:val="28"/>
        </w:rPr>
        <w:t>4</w:t>
      </w:r>
    </w:p>
    <w:p w:rsidR="00376059" w:rsidRPr="00376059" w:rsidRDefault="00376059" w:rsidP="00F92830">
      <w:pPr>
        <w:numPr>
          <w:ilvl w:val="0"/>
          <w:numId w:val="18"/>
        </w:numPr>
        <w:spacing w:before="100" w:beforeAutospacing="1" w:after="100" w:afterAutospacing="1"/>
        <w:jc w:val="left"/>
        <w:rPr>
          <w:rFonts w:eastAsia="Times New Roman"/>
        </w:rPr>
      </w:pPr>
      <w:r w:rsidRPr="007D41FF">
        <w:rPr>
          <w:rFonts w:eastAsia="Times New Roman"/>
          <w:lang w:val="en-US"/>
        </w:rPr>
        <w:t xml:space="preserve">Guschin A, Ryzhikh P, Rumyantseva T, Gomberg M, Unemo M. </w:t>
      </w:r>
      <w:hyperlink r:id="rId8" w:history="1">
        <w:r w:rsidRPr="00376059">
          <w:rPr>
            <w:rStyle w:val="affc"/>
            <w:rFonts w:eastAsia="Times New Roman"/>
            <w:color w:val="auto"/>
            <w:u w:val="none"/>
            <w:lang w:val="en-US"/>
          </w:rPr>
          <w:t xml:space="preserve">Treatment efficacy, treatment failures and selection of macrolide resistance in patients with high load of Mycoplasma genitalium during treatment of male urethritis with josamycin. BMC Infect Dis. 2015 Feb 3; 15:40. </w:t>
        </w:r>
      </w:hyperlink>
      <w:r w:rsidRPr="00376059">
        <w:rPr>
          <w:rStyle w:val="affc"/>
          <w:rFonts w:eastAsia="Times New Roman"/>
          <w:color w:val="auto"/>
          <w:u w:val="none"/>
          <w:lang w:val="en-US"/>
        </w:rPr>
        <w:t xml:space="preserve"> </w:t>
      </w:r>
    </w:p>
    <w:p w:rsidR="00376059" w:rsidRPr="00376059" w:rsidRDefault="00147E84" w:rsidP="00F92830">
      <w:pPr>
        <w:numPr>
          <w:ilvl w:val="0"/>
          <w:numId w:val="18"/>
        </w:numPr>
        <w:spacing w:before="100" w:beforeAutospacing="1" w:after="100" w:afterAutospacing="1"/>
        <w:jc w:val="left"/>
        <w:rPr>
          <w:rFonts w:eastAsia="Times New Roman"/>
          <w:lang w:val="en-US"/>
        </w:rPr>
      </w:pPr>
      <w:hyperlink r:id="rId9" w:history="1">
        <w:r w:rsidR="00376059" w:rsidRPr="00376059">
          <w:rPr>
            <w:rStyle w:val="affc"/>
            <w:rFonts w:eastAsia="Times New Roman"/>
            <w:color w:val="auto"/>
            <w:u w:val="none"/>
          </w:rPr>
          <w:t xml:space="preserve">Andreeva IV, Kozlov SN, Korolev SV, Belikov AN, Grinev AV, Evstaf"ev VV, Kirpicheva NN, Serdiutskaia MV, Stetsiuk OU, Fokin AA, Khrianin AA. </w:t>
        </w:r>
        <w:r w:rsidR="00376059" w:rsidRPr="00376059">
          <w:rPr>
            <w:rStyle w:val="affc"/>
            <w:rFonts w:eastAsia="Times New Roman"/>
            <w:color w:val="auto"/>
            <w:u w:val="none"/>
            <w:lang w:val="en-US"/>
          </w:rPr>
          <w:t xml:space="preserve">Diagnostic and treatment patterns in management of male patients with nongonococcal urethritis: results of Russian multicentral cross-sectional study. Antibiot Khimioter. 2012;57(5-6):32-40. </w:t>
        </w:r>
      </w:hyperlink>
      <w:r w:rsidR="00376059" w:rsidRPr="00376059">
        <w:rPr>
          <w:rStyle w:val="affc"/>
          <w:rFonts w:eastAsia="Times New Roman"/>
          <w:color w:val="auto"/>
          <w:u w:val="none"/>
          <w:lang w:val="en-US"/>
        </w:rPr>
        <w:t xml:space="preserve">  </w:t>
      </w:r>
    </w:p>
    <w:p w:rsidR="00376059" w:rsidRPr="00376059" w:rsidRDefault="00147E84" w:rsidP="00F92830">
      <w:pPr>
        <w:numPr>
          <w:ilvl w:val="0"/>
          <w:numId w:val="18"/>
        </w:numPr>
        <w:spacing w:before="100" w:beforeAutospacing="1" w:after="100" w:afterAutospacing="1"/>
        <w:jc w:val="left"/>
        <w:rPr>
          <w:rFonts w:eastAsia="Times New Roman"/>
          <w:lang w:val="en-US"/>
        </w:rPr>
      </w:pPr>
      <w:hyperlink r:id="rId10" w:history="1">
        <w:proofErr w:type="spellStart"/>
        <w:r w:rsidR="00376059" w:rsidRPr="00376059">
          <w:rPr>
            <w:rStyle w:val="affc"/>
            <w:rFonts w:eastAsia="Times New Roman"/>
            <w:color w:val="auto"/>
            <w:u w:val="none"/>
            <w:lang w:val="en-US"/>
          </w:rPr>
          <w:t>Guo</w:t>
        </w:r>
        <w:proofErr w:type="spellEnd"/>
        <w:r w:rsidR="00376059" w:rsidRPr="00376059">
          <w:rPr>
            <w:rStyle w:val="affc"/>
            <w:rFonts w:eastAsia="Times New Roman"/>
            <w:color w:val="auto"/>
            <w:u w:val="none"/>
            <w:lang w:val="en-US"/>
          </w:rPr>
          <w:t xml:space="preserve"> X., Ye Z., Deng R. Male urogenital tract mycoplasma infection and drug-resistance evolution. Josamycin - das bessere Makrolid? Zhonghua Nan Ke Xue 10(2) (2004) 122-124.</w:t>
        </w:r>
      </w:hyperlink>
      <w:r w:rsidR="00376059" w:rsidRPr="00376059">
        <w:rPr>
          <w:rStyle w:val="affc"/>
          <w:rFonts w:eastAsia="Times New Roman"/>
          <w:color w:val="auto"/>
          <w:u w:val="none"/>
          <w:lang w:val="en-US"/>
        </w:rPr>
        <w:t xml:space="preserve">  </w:t>
      </w:r>
    </w:p>
    <w:p w:rsidR="00376059" w:rsidRPr="00376059" w:rsidRDefault="00147E84" w:rsidP="00F92830">
      <w:pPr>
        <w:numPr>
          <w:ilvl w:val="0"/>
          <w:numId w:val="18"/>
        </w:numPr>
        <w:spacing w:before="100" w:beforeAutospacing="1" w:after="100" w:afterAutospacing="1"/>
        <w:jc w:val="left"/>
        <w:rPr>
          <w:rFonts w:eastAsia="Times New Roman"/>
        </w:rPr>
      </w:pPr>
      <w:hyperlink r:id="rId11" w:history="1">
        <w:proofErr w:type="spellStart"/>
        <w:r w:rsidR="00376059" w:rsidRPr="00376059">
          <w:rPr>
            <w:rStyle w:val="affc"/>
            <w:rFonts w:eastAsia="Times New Roman"/>
            <w:color w:val="auto"/>
            <w:u w:val="none"/>
            <w:lang w:val="en-US"/>
          </w:rPr>
          <w:t>Jernberg</w:t>
        </w:r>
        <w:proofErr w:type="spellEnd"/>
        <w:r w:rsidR="00376059" w:rsidRPr="00376059">
          <w:rPr>
            <w:rStyle w:val="affc"/>
            <w:rFonts w:eastAsia="Times New Roman"/>
            <w:color w:val="auto"/>
            <w:u w:val="none"/>
            <w:lang w:val="en-US"/>
          </w:rPr>
          <w:t xml:space="preserve"> E, </w:t>
        </w:r>
        <w:proofErr w:type="spellStart"/>
        <w:r w:rsidR="00376059" w:rsidRPr="00376059">
          <w:rPr>
            <w:rStyle w:val="affc"/>
            <w:rFonts w:eastAsia="Times New Roman"/>
            <w:color w:val="auto"/>
            <w:u w:val="none"/>
            <w:lang w:val="en-US"/>
          </w:rPr>
          <w:t>Moghaddam</w:t>
        </w:r>
        <w:proofErr w:type="spellEnd"/>
        <w:r w:rsidR="00376059" w:rsidRPr="00376059">
          <w:rPr>
            <w:rStyle w:val="affc"/>
            <w:rFonts w:eastAsia="Times New Roman"/>
            <w:color w:val="auto"/>
            <w:u w:val="none"/>
            <w:lang w:val="en-US"/>
          </w:rPr>
          <w:t xml:space="preserve"> A, Moi H. Azithromycin and moxifloxacin for</w:t>
        </w:r>
        <w:proofErr w:type="gramStart"/>
        <w:r w:rsidR="00376059" w:rsidRPr="00376059">
          <w:rPr>
            <w:rStyle w:val="affc"/>
            <w:rFonts w:eastAsia="Times New Roman"/>
            <w:color w:val="auto"/>
            <w:u w:val="none"/>
            <w:lang w:val="en-US"/>
          </w:rPr>
          <w:t>  Microbiological</w:t>
        </w:r>
        <w:proofErr w:type="gramEnd"/>
        <w:r w:rsidR="00376059" w:rsidRPr="00376059">
          <w:rPr>
            <w:rStyle w:val="affc"/>
            <w:rFonts w:eastAsia="Times New Roman"/>
            <w:color w:val="auto"/>
            <w:u w:val="none"/>
            <w:lang w:val="en-US"/>
          </w:rPr>
          <w:t xml:space="preserve"> cure of Mycoplasma genitalium infection: an open study. </w:t>
        </w:r>
        <w:r w:rsidR="00376059" w:rsidRPr="00376059">
          <w:rPr>
            <w:rStyle w:val="affc"/>
            <w:rFonts w:eastAsia="Times New Roman"/>
            <w:color w:val="auto"/>
            <w:u w:val="none"/>
          </w:rPr>
          <w:t>International journal of STD &amp; AIDS 2008 Oct;19(10):676-9.</w:t>
        </w:r>
      </w:hyperlink>
      <w:r w:rsidR="00376059" w:rsidRPr="00376059">
        <w:rPr>
          <w:rStyle w:val="affc"/>
          <w:rFonts w:eastAsia="Times New Roman"/>
          <w:color w:val="auto"/>
          <w:u w:val="none"/>
        </w:rPr>
        <w:t xml:space="preserve">  </w:t>
      </w:r>
    </w:p>
    <w:p w:rsidR="00376059" w:rsidRPr="00376059" w:rsidRDefault="00147E84" w:rsidP="00F92830">
      <w:pPr>
        <w:numPr>
          <w:ilvl w:val="0"/>
          <w:numId w:val="18"/>
        </w:numPr>
        <w:spacing w:before="100" w:beforeAutospacing="1" w:after="100" w:afterAutospacing="1"/>
        <w:jc w:val="left"/>
        <w:rPr>
          <w:rFonts w:eastAsia="Times New Roman"/>
        </w:rPr>
      </w:pPr>
      <w:hyperlink r:id="rId12" w:history="1">
        <w:r w:rsidR="00376059" w:rsidRPr="00376059">
          <w:rPr>
            <w:rStyle w:val="affc"/>
            <w:rFonts w:eastAsia="Times New Roman"/>
            <w:color w:val="auto"/>
            <w:u w:val="none"/>
            <w:lang w:val="en-US"/>
          </w:rPr>
          <w:t xml:space="preserve">Ross JD, Cronje HS, </w:t>
        </w:r>
        <w:proofErr w:type="gramStart"/>
        <w:r w:rsidR="00376059" w:rsidRPr="00376059">
          <w:rPr>
            <w:rStyle w:val="affc"/>
            <w:rFonts w:eastAsia="Times New Roman"/>
            <w:color w:val="auto"/>
            <w:u w:val="none"/>
            <w:lang w:val="en-US"/>
          </w:rPr>
          <w:t>Paszkowski</w:t>
        </w:r>
        <w:proofErr w:type="gramEnd"/>
        <w:r w:rsidR="00376059" w:rsidRPr="00376059">
          <w:rPr>
            <w:rStyle w:val="affc"/>
            <w:rFonts w:eastAsia="Times New Roman"/>
            <w:color w:val="auto"/>
            <w:u w:val="none"/>
            <w:lang w:val="en-US"/>
          </w:rPr>
          <w:t xml:space="preserve"> T, et al. Moxifloxacin versus ofloxacin plus metronidazole in uncomplicated pelvic inflammatory disease: results of a multicentre, double blind, randomised trial. </w:t>
        </w:r>
        <w:r w:rsidR="00376059" w:rsidRPr="00376059">
          <w:rPr>
            <w:rStyle w:val="affc"/>
            <w:rFonts w:eastAsia="Times New Roman"/>
            <w:color w:val="auto"/>
            <w:u w:val="none"/>
          </w:rPr>
          <w:t>Sex Transm Infect 2006;82:446–51.</w:t>
        </w:r>
      </w:hyperlink>
      <w:r w:rsidR="00376059" w:rsidRPr="00376059">
        <w:rPr>
          <w:rStyle w:val="affc"/>
          <w:rFonts w:eastAsia="Times New Roman"/>
          <w:color w:val="auto"/>
          <w:u w:val="none"/>
        </w:rPr>
        <w:t xml:space="preserve"> </w:t>
      </w:r>
    </w:p>
    <w:p w:rsidR="00376059" w:rsidRPr="00376059" w:rsidRDefault="00147E84" w:rsidP="00F92830">
      <w:pPr>
        <w:numPr>
          <w:ilvl w:val="0"/>
          <w:numId w:val="18"/>
        </w:numPr>
        <w:spacing w:before="100" w:beforeAutospacing="1" w:after="100" w:afterAutospacing="1"/>
        <w:jc w:val="left"/>
        <w:rPr>
          <w:rFonts w:eastAsia="Times New Roman"/>
          <w:lang w:val="en-US"/>
        </w:rPr>
      </w:pPr>
      <w:hyperlink r:id="rId13" w:history="1">
        <w:proofErr w:type="gramStart"/>
        <w:r w:rsidR="00376059" w:rsidRPr="00376059">
          <w:rPr>
            <w:rStyle w:val="affb"/>
            <w:rFonts w:eastAsia="Times New Roman"/>
            <w:lang w:val="en-US"/>
          </w:rPr>
          <w:t xml:space="preserve">MMWR </w:t>
        </w:r>
        <w:r w:rsidR="00376059" w:rsidRPr="00376059">
          <w:rPr>
            <w:rStyle w:val="affc"/>
            <w:rFonts w:eastAsia="Times New Roman"/>
            <w:color w:val="auto"/>
            <w:u w:val="none"/>
            <w:lang w:val="en-US"/>
          </w:rPr>
          <w:t> Recommendations</w:t>
        </w:r>
        <w:proofErr w:type="gramEnd"/>
        <w:r w:rsidR="00376059" w:rsidRPr="00376059">
          <w:rPr>
            <w:rStyle w:val="affc"/>
            <w:rFonts w:eastAsia="Times New Roman"/>
            <w:color w:val="auto"/>
            <w:u w:val="none"/>
            <w:lang w:val="en-US"/>
          </w:rPr>
          <w:t xml:space="preserve"> and Reports / Vol. 64 / No. 3 June 5, 2015/. Sexually Transmitted Diseases Treatment Guidelines, 2015.</w:t>
        </w:r>
      </w:hyperlink>
      <w:r w:rsidR="00376059" w:rsidRPr="00376059">
        <w:rPr>
          <w:rStyle w:val="affc"/>
          <w:rFonts w:eastAsia="Times New Roman"/>
          <w:color w:val="auto"/>
          <w:u w:val="none"/>
        </w:rPr>
        <w:t xml:space="preserve">  </w:t>
      </w:r>
    </w:p>
    <w:p w:rsidR="00376059" w:rsidRPr="00376059" w:rsidRDefault="00147E84" w:rsidP="00F92830">
      <w:pPr>
        <w:numPr>
          <w:ilvl w:val="0"/>
          <w:numId w:val="18"/>
        </w:numPr>
        <w:spacing w:before="100" w:beforeAutospacing="1" w:after="100" w:afterAutospacing="1"/>
        <w:jc w:val="left"/>
        <w:rPr>
          <w:rFonts w:eastAsia="Times New Roman"/>
          <w:lang w:val="en-US"/>
        </w:rPr>
      </w:pPr>
      <w:hyperlink r:id="rId14" w:history="1">
        <w:proofErr w:type="spellStart"/>
        <w:r w:rsidR="00376059" w:rsidRPr="00376059">
          <w:rPr>
            <w:rStyle w:val="affc"/>
            <w:rFonts w:eastAsia="Times New Roman"/>
            <w:color w:val="auto"/>
            <w:u w:val="none"/>
            <w:lang w:val="en-US"/>
          </w:rPr>
          <w:t>Czeizel</w:t>
        </w:r>
        <w:proofErr w:type="spellEnd"/>
        <w:r w:rsidR="00376059" w:rsidRPr="00376059">
          <w:rPr>
            <w:rStyle w:val="affc"/>
            <w:rFonts w:eastAsia="Times New Roman"/>
            <w:color w:val="auto"/>
            <w:u w:val="none"/>
            <w:lang w:val="en-US"/>
          </w:rPr>
          <w:t xml:space="preserve"> AE, </w:t>
        </w:r>
        <w:proofErr w:type="spellStart"/>
        <w:r w:rsidR="00376059" w:rsidRPr="00376059">
          <w:rPr>
            <w:rStyle w:val="affc"/>
            <w:rFonts w:eastAsia="Times New Roman"/>
            <w:color w:val="auto"/>
            <w:u w:val="none"/>
            <w:lang w:val="en-US"/>
          </w:rPr>
          <w:t>Rockenbauer</w:t>
        </w:r>
        <w:proofErr w:type="spellEnd"/>
        <w:r w:rsidR="00376059" w:rsidRPr="00376059">
          <w:rPr>
            <w:rStyle w:val="affc"/>
            <w:rFonts w:eastAsia="Times New Roman"/>
            <w:color w:val="auto"/>
            <w:u w:val="none"/>
            <w:lang w:val="en-US"/>
          </w:rPr>
          <w:t xml:space="preserve"> M, Olsen J, Sørensen HT. </w:t>
        </w:r>
      </w:hyperlink>
      <w:hyperlink r:id="rId15" w:history="1">
        <w:r w:rsidR="00376059" w:rsidRPr="00376059">
          <w:rPr>
            <w:rStyle w:val="affc"/>
            <w:rFonts w:eastAsia="Times New Roman"/>
            <w:color w:val="auto"/>
            <w:u w:val="none"/>
            <w:lang w:val="en-US"/>
          </w:rPr>
          <w:t xml:space="preserve">A case-control </w:t>
        </w:r>
        <w:proofErr w:type="spellStart"/>
        <w:r w:rsidR="00376059" w:rsidRPr="00376059">
          <w:rPr>
            <w:rStyle w:val="affc"/>
            <w:rFonts w:eastAsia="Times New Roman"/>
            <w:color w:val="auto"/>
            <w:u w:val="none"/>
            <w:lang w:val="en-US"/>
          </w:rPr>
          <w:t>teratological</w:t>
        </w:r>
        <w:proofErr w:type="spellEnd"/>
        <w:r w:rsidR="00376059" w:rsidRPr="00376059">
          <w:rPr>
            <w:rStyle w:val="affc"/>
            <w:rFonts w:eastAsia="Times New Roman"/>
            <w:color w:val="auto"/>
            <w:u w:val="none"/>
            <w:lang w:val="en-US"/>
          </w:rPr>
          <w:t xml:space="preserve"> study of </w:t>
        </w:r>
        <w:proofErr w:type="spellStart"/>
        <w:r w:rsidR="00376059" w:rsidRPr="00376059">
          <w:rPr>
            <w:rStyle w:val="affc"/>
            <w:rFonts w:eastAsia="Times New Roman"/>
            <w:color w:val="auto"/>
            <w:u w:val="none"/>
            <w:lang w:val="en-US"/>
          </w:rPr>
          <w:t>spiramycin</w:t>
        </w:r>
        <w:proofErr w:type="spellEnd"/>
        <w:r w:rsidR="00376059" w:rsidRPr="00376059">
          <w:rPr>
            <w:rStyle w:val="affc"/>
            <w:rFonts w:eastAsia="Times New Roman"/>
            <w:color w:val="auto"/>
            <w:u w:val="none"/>
            <w:lang w:val="en-US"/>
          </w:rPr>
          <w:t>, roxithromycin, oleandomycin and josamycin. Acta Obstet Gynecol Scand. 2000 Mar;79(3):234-7.</w:t>
        </w:r>
      </w:hyperlink>
      <w:r w:rsidR="00376059" w:rsidRPr="00376059">
        <w:rPr>
          <w:rStyle w:val="affc"/>
          <w:rFonts w:eastAsia="Times New Roman"/>
          <w:color w:val="auto"/>
          <w:u w:val="none"/>
          <w:lang w:val="en-US"/>
        </w:rPr>
        <w:t xml:space="preserve"> </w:t>
      </w:r>
    </w:p>
    <w:p w:rsidR="00376059" w:rsidRPr="00376059" w:rsidRDefault="00147E84" w:rsidP="00F92830">
      <w:pPr>
        <w:numPr>
          <w:ilvl w:val="0"/>
          <w:numId w:val="18"/>
        </w:numPr>
        <w:spacing w:before="100" w:beforeAutospacing="1" w:after="100" w:afterAutospacing="1"/>
        <w:jc w:val="left"/>
        <w:rPr>
          <w:rFonts w:eastAsia="Times New Roman"/>
        </w:rPr>
      </w:pPr>
      <w:hyperlink r:id="rId16" w:history="1">
        <w:proofErr w:type="spellStart"/>
        <w:r w:rsidR="00376059" w:rsidRPr="00376059">
          <w:rPr>
            <w:rStyle w:val="affc"/>
            <w:rFonts w:eastAsia="Times New Roman"/>
            <w:color w:val="auto"/>
            <w:u w:val="none"/>
            <w:lang w:val="en-US"/>
          </w:rPr>
          <w:t>Czeizel</w:t>
        </w:r>
        <w:proofErr w:type="spellEnd"/>
        <w:r w:rsidR="00376059" w:rsidRPr="00376059">
          <w:rPr>
            <w:rStyle w:val="affc"/>
            <w:rFonts w:eastAsia="Times New Roman"/>
            <w:color w:val="auto"/>
            <w:u w:val="none"/>
            <w:lang w:val="en-US"/>
          </w:rPr>
          <w:t xml:space="preserve"> A.E., </w:t>
        </w:r>
        <w:proofErr w:type="spellStart"/>
        <w:r w:rsidR="00376059" w:rsidRPr="00376059">
          <w:rPr>
            <w:rStyle w:val="affc"/>
            <w:rFonts w:eastAsia="Times New Roman"/>
            <w:color w:val="auto"/>
            <w:u w:val="none"/>
            <w:lang w:val="en-US"/>
          </w:rPr>
          <w:t>Rockenbauer</w:t>
        </w:r>
        <w:proofErr w:type="spellEnd"/>
        <w:r w:rsidR="00376059" w:rsidRPr="00376059">
          <w:rPr>
            <w:rStyle w:val="affc"/>
            <w:rFonts w:eastAsia="Times New Roman"/>
            <w:color w:val="auto"/>
            <w:u w:val="none"/>
            <w:lang w:val="en-US"/>
          </w:rPr>
          <w:t xml:space="preserve"> M., Olsen J., et al. A case-control teratological study of spiramycin, roxithromycin, oleandomycin and josamycin. </w:t>
        </w:r>
        <w:r w:rsidR="00376059" w:rsidRPr="00376059">
          <w:rPr>
            <w:rStyle w:val="affc"/>
            <w:rFonts w:eastAsia="Times New Roman"/>
            <w:color w:val="auto"/>
            <w:u w:val="none"/>
          </w:rPr>
          <w:t>Acta Obstet. Gynecol. Scand., 2000, 79, 234-237.</w:t>
        </w:r>
      </w:hyperlink>
      <w:r w:rsidR="00376059" w:rsidRPr="00376059">
        <w:rPr>
          <w:rStyle w:val="affc"/>
          <w:rFonts w:eastAsia="Times New Roman"/>
          <w:color w:val="auto"/>
          <w:u w:val="none"/>
        </w:rPr>
        <w:t xml:space="preserve"> </w:t>
      </w:r>
    </w:p>
    <w:p w:rsidR="00376059" w:rsidRDefault="00147E84" w:rsidP="00F92830">
      <w:pPr>
        <w:numPr>
          <w:ilvl w:val="0"/>
          <w:numId w:val="18"/>
        </w:numPr>
        <w:ind w:left="714" w:hanging="357"/>
        <w:jc w:val="left"/>
        <w:rPr>
          <w:rStyle w:val="affc"/>
          <w:rFonts w:eastAsia="Times New Roman"/>
          <w:color w:val="auto"/>
          <w:u w:val="none"/>
        </w:rPr>
      </w:pPr>
      <w:hyperlink r:id="rId17" w:history="1">
        <w:r w:rsidR="00376059" w:rsidRPr="00376059">
          <w:rPr>
            <w:rStyle w:val="affc"/>
            <w:rFonts w:eastAsia="Times New Roman"/>
            <w:color w:val="auto"/>
            <w:u w:val="none"/>
          </w:rPr>
          <w:t>Рахматулина М.Р., Касаткина И.С. Современные представления о роли генитальных микоплазм в развитии патологических процессов урогенитальной системы, методах их диагностики и лечения у детей. Вестник дерматологии и венерологии. – 2011. – №1 – С. 15-23.</w:t>
        </w:r>
      </w:hyperlink>
      <w:r w:rsidR="00376059" w:rsidRPr="00376059">
        <w:rPr>
          <w:rStyle w:val="affc"/>
          <w:rFonts w:eastAsia="Times New Roman"/>
          <w:color w:val="auto"/>
          <w:u w:val="none"/>
        </w:rPr>
        <w:t xml:space="preserve"> </w:t>
      </w:r>
    </w:p>
    <w:p w:rsidR="00237A7B" w:rsidRPr="00237A7B" w:rsidRDefault="00147E84" w:rsidP="00F92830">
      <w:pPr>
        <w:pStyle w:val="afd"/>
        <w:numPr>
          <w:ilvl w:val="0"/>
          <w:numId w:val="18"/>
        </w:numPr>
        <w:ind w:left="714" w:hanging="357"/>
        <w:rPr>
          <w:rStyle w:val="doi"/>
          <w:color w:val="000000" w:themeColor="text1"/>
          <w:szCs w:val="24"/>
          <w:lang w:val="en-US" w:eastAsia="ru-RU"/>
        </w:rPr>
      </w:pPr>
      <w:hyperlink r:id="rId18" w:history="1">
        <w:r w:rsidR="000263F6" w:rsidRPr="000263F6">
          <w:rPr>
            <w:rStyle w:val="affc"/>
            <w:color w:val="000000" w:themeColor="text1"/>
            <w:u w:val="none"/>
            <w:lang w:val="en-US"/>
          </w:rPr>
          <w:t xml:space="preserve">Charlotte A </w:t>
        </w:r>
        <w:proofErr w:type="spellStart"/>
        <w:r w:rsidR="000263F6" w:rsidRPr="000263F6">
          <w:rPr>
            <w:rStyle w:val="affc"/>
            <w:color w:val="000000" w:themeColor="text1"/>
            <w:u w:val="none"/>
            <w:lang w:val="en-US"/>
          </w:rPr>
          <w:t>Gaydos</w:t>
        </w:r>
      </w:hyperlink>
      <w:hyperlink r:id="rId19" w:history="1">
        <w:r w:rsidR="000263F6" w:rsidRPr="000263F6">
          <w:rPr>
            <w:rStyle w:val="affc"/>
            <w:color w:val="000000" w:themeColor="text1"/>
            <w:u w:val="none"/>
            <w:lang w:val="en-US"/>
          </w:rPr>
          <w:t>J</w:t>
        </w:r>
        <w:proofErr w:type="spellEnd"/>
        <w:r w:rsidR="000263F6" w:rsidRPr="000263F6">
          <w:rPr>
            <w:rStyle w:val="affc"/>
            <w:color w:val="000000" w:themeColor="text1"/>
            <w:u w:val="none"/>
            <w:lang w:val="en-US"/>
          </w:rPr>
          <w:t xml:space="preserve"> Infect Dis</w:t>
        </w:r>
      </w:hyperlink>
      <w:r w:rsidR="000263F6" w:rsidRPr="000263F6">
        <w:rPr>
          <w:rStyle w:val="cit"/>
          <w:color w:val="000000" w:themeColor="text1"/>
          <w:lang w:val="en-US"/>
        </w:rPr>
        <w:t xml:space="preserve">. </w:t>
      </w:r>
      <w:proofErr w:type="spellStart"/>
      <w:r w:rsidR="000263F6" w:rsidRPr="000263F6">
        <w:rPr>
          <w:rStyle w:val="affb"/>
          <w:color w:val="000000" w:themeColor="text1"/>
          <w:lang w:val="en-US"/>
        </w:rPr>
        <w:t>Mycoplasma</w:t>
      </w:r>
      <w:proofErr w:type="spellEnd"/>
      <w:r w:rsidR="000263F6" w:rsidRPr="000263F6">
        <w:rPr>
          <w:rStyle w:val="affb"/>
          <w:color w:val="000000" w:themeColor="text1"/>
          <w:lang w:val="en-US"/>
        </w:rPr>
        <w:t xml:space="preserve"> </w:t>
      </w:r>
      <w:proofErr w:type="spellStart"/>
      <w:r w:rsidR="000263F6" w:rsidRPr="000263F6">
        <w:rPr>
          <w:rStyle w:val="affb"/>
          <w:color w:val="000000" w:themeColor="text1"/>
          <w:lang w:val="en-US"/>
        </w:rPr>
        <w:t>genitalium</w:t>
      </w:r>
      <w:proofErr w:type="spellEnd"/>
      <w:r w:rsidR="000263F6" w:rsidRPr="000263F6">
        <w:rPr>
          <w:rStyle w:val="affb"/>
          <w:color w:val="000000" w:themeColor="text1"/>
          <w:lang w:val="en-US"/>
        </w:rPr>
        <w:t>:</w:t>
      </w:r>
      <w:r w:rsidR="000263F6" w:rsidRPr="000263F6">
        <w:rPr>
          <w:color w:val="000000" w:themeColor="text1"/>
          <w:lang w:val="en-US"/>
        </w:rPr>
        <w:t xml:space="preserve"> Accurate Diagnosis Is Necessary for Adequate Treatment </w:t>
      </w:r>
      <w:r w:rsidR="000263F6" w:rsidRPr="000263F6">
        <w:rPr>
          <w:rStyle w:val="cit"/>
          <w:color w:val="000000" w:themeColor="text1"/>
          <w:lang w:val="en-US"/>
        </w:rPr>
        <w:t>2017 Jul 15; 216(</w:t>
      </w:r>
      <w:proofErr w:type="spellStart"/>
      <w:r w:rsidR="000263F6" w:rsidRPr="000263F6">
        <w:rPr>
          <w:rStyle w:val="cit"/>
          <w:color w:val="000000" w:themeColor="text1"/>
          <w:lang w:val="en-US"/>
        </w:rPr>
        <w:t>Suppl</w:t>
      </w:r>
      <w:proofErr w:type="spellEnd"/>
      <w:r w:rsidR="000263F6" w:rsidRPr="000263F6">
        <w:rPr>
          <w:rStyle w:val="cit"/>
          <w:color w:val="000000" w:themeColor="text1"/>
          <w:lang w:val="en-US"/>
        </w:rPr>
        <w:t xml:space="preserve"> 2): S406–S411. </w:t>
      </w:r>
      <w:proofErr w:type="spellStart"/>
      <w:r w:rsidR="000263F6" w:rsidRPr="000263F6">
        <w:rPr>
          <w:rStyle w:val="doi"/>
          <w:color w:val="000000" w:themeColor="text1"/>
          <w:lang w:val="en-US"/>
        </w:rPr>
        <w:t>doi</w:t>
      </w:r>
      <w:proofErr w:type="spellEnd"/>
      <w:r w:rsidR="000263F6" w:rsidRPr="000263F6">
        <w:rPr>
          <w:rStyle w:val="doi"/>
          <w:color w:val="000000" w:themeColor="text1"/>
          <w:lang w:val="en-US"/>
        </w:rPr>
        <w:t>: </w:t>
      </w:r>
      <w:hyperlink r:id="rId20" w:tgtFrame="pmc_ext" w:history="1">
        <w:r w:rsidR="000263F6" w:rsidRPr="000263F6">
          <w:rPr>
            <w:rStyle w:val="affc"/>
            <w:color w:val="000000" w:themeColor="text1"/>
            <w:u w:val="none"/>
            <w:lang w:val="en-US"/>
          </w:rPr>
          <w:t>10.1093/</w:t>
        </w:r>
        <w:proofErr w:type="spellStart"/>
        <w:r w:rsidR="000263F6" w:rsidRPr="000263F6">
          <w:rPr>
            <w:rStyle w:val="affc"/>
            <w:color w:val="000000" w:themeColor="text1"/>
            <w:u w:val="none"/>
            <w:lang w:val="en-US"/>
          </w:rPr>
          <w:t>infdis</w:t>
        </w:r>
        <w:proofErr w:type="spellEnd"/>
        <w:r w:rsidR="000263F6" w:rsidRPr="000263F6">
          <w:rPr>
            <w:rStyle w:val="affc"/>
            <w:color w:val="000000" w:themeColor="text1"/>
            <w:u w:val="none"/>
            <w:lang w:val="en-US"/>
          </w:rPr>
          <w:t>/jix104</w:t>
        </w:r>
      </w:hyperlink>
    </w:p>
    <w:p w:rsidR="00237A7B" w:rsidRPr="00237A7B" w:rsidRDefault="000263F6" w:rsidP="00F92830">
      <w:pPr>
        <w:pStyle w:val="afd"/>
        <w:numPr>
          <w:ilvl w:val="0"/>
          <w:numId w:val="18"/>
        </w:numPr>
        <w:ind w:left="714" w:hanging="357"/>
        <w:rPr>
          <w:color w:val="000000" w:themeColor="text1"/>
          <w:szCs w:val="24"/>
          <w:lang w:val="en-US" w:eastAsia="ru-RU"/>
        </w:rPr>
      </w:pPr>
      <w:proofErr w:type="spellStart"/>
      <w:r w:rsidRPr="00237A7B">
        <w:rPr>
          <w:lang w:val="en-US"/>
        </w:rPr>
        <w:t>Coorevits</w:t>
      </w:r>
      <w:proofErr w:type="spellEnd"/>
      <w:r w:rsidRPr="00237A7B">
        <w:rPr>
          <w:lang w:val="en-US"/>
        </w:rPr>
        <w:t xml:space="preserve">, L.; </w:t>
      </w:r>
      <w:proofErr w:type="spellStart"/>
      <w:r w:rsidRPr="00237A7B">
        <w:rPr>
          <w:lang w:val="en-US"/>
        </w:rPr>
        <w:t>Traen</w:t>
      </w:r>
      <w:proofErr w:type="spellEnd"/>
      <w:r w:rsidRPr="00237A7B">
        <w:rPr>
          <w:lang w:val="en-US"/>
        </w:rPr>
        <w:t xml:space="preserve">, A. </w:t>
      </w:r>
      <w:proofErr w:type="spellStart"/>
      <w:r w:rsidRPr="00237A7B">
        <w:rPr>
          <w:lang w:val="en-US"/>
        </w:rPr>
        <w:t>Bingé</w:t>
      </w:r>
      <w:proofErr w:type="spellEnd"/>
      <w:r w:rsidRPr="00237A7B">
        <w:rPr>
          <w:lang w:val="en-US"/>
        </w:rPr>
        <w:t>, L. et al. </w:t>
      </w:r>
      <w:hyperlink r:id="rId21" w:tgtFrame="_blank" w:history="1">
        <w:r w:rsidRPr="00237A7B">
          <w:rPr>
            <w:rStyle w:val="affc"/>
            <w:color w:val="000000" w:themeColor="text1"/>
            <w:u w:val="none"/>
            <w:lang w:val="en-US"/>
          </w:rPr>
          <w:t xml:space="preserve">Identifying a consensus sample type to test for Chlamydia </w:t>
        </w:r>
        <w:proofErr w:type="spellStart"/>
        <w:r w:rsidRPr="00237A7B">
          <w:rPr>
            <w:rStyle w:val="affc"/>
            <w:color w:val="000000" w:themeColor="text1"/>
            <w:u w:val="none"/>
            <w:lang w:val="en-US"/>
          </w:rPr>
          <w:t>trachomatis</w:t>
        </w:r>
        <w:proofErr w:type="spellEnd"/>
        <w:r w:rsidRPr="00237A7B">
          <w:rPr>
            <w:rStyle w:val="affc"/>
            <w:color w:val="000000" w:themeColor="text1"/>
            <w:u w:val="none"/>
            <w:lang w:val="en-US"/>
          </w:rPr>
          <w:t xml:space="preserve">, </w:t>
        </w:r>
        <w:proofErr w:type="spellStart"/>
        <w:r w:rsidRPr="00237A7B">
          <w:rPr>
            <w:rStyle w:val="affc"/>
            <w:color w:val="000000" w:themeColor="text1"/>
            <w:u w:val="none"/>
            <w:lang w:val="en-US"/>
          </w:rPr>
          <w:t>Neisseria</w:t>
        </w:r>
        <w:proofErr w:type="spellEnd"/>
        <w:r w:rsidRPr="00237A7B">
          <w:rPr>
            <w:rStyle w:val="affc"/>
            <w:color w:val="000000" w:themeColor="text1"/>
            <w:u w:val="none"/>
            <w:lang w:val="en-US"/>
          </w:rPr>
          <w:t> </w:t>
        </w:r>
        <w:proofErr w:type="spellStart"/>
        <w:r w:rsidRPr="00237A7B">
          <w:rPr>
            <w:rStyle w:val="affc"/>
            <w:color w:val="000000" w:themeColor="text1"/>
            <w:u w:val="none"/>
            <w:lang w:val="en-US"/>
          </w:rPr>
          <w:t>gonorrhoeae</w:t>
        </w:r>
        <w:proofErr w:type="spellEnd"/>
        <w:r w:rsidRPr="00237A7B">
          <w:rPr>
            <w:rStyle w:val="affc"/>
            <w:color w:val="000000" w:themeColor="text1"/>
            <w:u w:val="none"/>
            <w:lang w:val="en-US"/>
          </w:rPr>
          <w:t xml:space="preserve">, </w:t>
        </w:r>
        <w:proofErr w:type="spellStart"/>
        <w:r w:rsidRPr="00237A7B">
          <w:rPr>
            <w:rStyle w:val="affc"/>
            <w:color w:val="000000" w:themeColor="text1"/>
            <w:u w:val="none"/>
            <w:lang w:val="en-US"/>
          </w:rPr>
          <w:t>Mycoplasma</w:t>
        </w:r>
        <w:proofErr w:type="spellEnd"/>
        <w:r w:rsidRPr="00237A7B">
          <w:rPr>
            <w:rStyle w:val="affc"/>
            <w:color w:val="000000" w:themeColor="text1"/>
            <w:u w:val="none"/>
            <w:lang w:val="en-US"/>
          </w:rPr>
          <w:t xml:space="preserve"> </w:t>
        </w:r>
        <w:proofErr w:type="spellStart"/>
        <w:r w:rsidRPr="00237A7B">
          <w:rPr>
            <w:rStyle w:val="affc"/>
            <w:color w:val="000000" w:themeColor="text1"/>
            <w:u w:val="none"/>
            <w:lang w:val="en-US"/>
          </w:rPr>
          <w:t>genitalium</w:t>
        </w:r>
        <w:proofErr w:type="spellEnd"/>
        <w:r w:rsidRPr="00237A7B">
          <w:rPr>
            <w:rStyle w:val="affc"/>
            <w:color w:val="000000" w:themeColor="text1"/>
            <w:u w:val="none"/>
            <w:lang w:val="en-US"/>
          </w:rPr>
          <w:t xml:space="preserve">, </w:t>
        </w:r>
        <w:proofErr w:type="spellStart"/>
        <w:r w:rsidRPr="00237A7B">
          <w:rPr>
            <w:rStyle w:val="affc"/>
            <w:color w:val="000000" w:themeColor="text1"/>
            <w:u w:val="none"/>
            <w:lang w:val="en-US"/>
          </w:rPr>
          <w:t>Trichomonas</w:t>
        </w:r>
        <w:proofErr w:type="spellEnd"/>
        <w:r w:rsidRPr="00237A7B">
          <w:rPr>
            <w:rStyle w:val="affc"/>
            <w:color w:val="000000" w:themeColor="text1"/>
            <w:u w:val="none"/>
            <w:lang w:val="en-US"/>
          </w:rPr>
          <w:t xml:space="preserve"> </w:t>
        </w:r>
        <w:proofErr w:type="spellStart"/>
        <w:r w:rsidRPr="00237A7B">
          <w:rPr>
            <w:rStyle w:val="affc"/>
            <w:color w:val="000000" w:themeColor="text1"/>
            <w:u w:val="none"/>
            <w:lang w:val="en-US"/>
          </w:rPr>
          <w:t>vaginalism</w:t>
        </w:r>
        <w:proofErr w:type="spellEnd"/>
        <w:r w:rsidRPr="00237A7B">
          <w:rPr>
            <w:rStyle w:val="affc"/>
            <w:color w:val="000000" w:themeColor="text1"/>
            <w:u w:val="none"/>
            <w:lang w:val="en-US"/>
          </w:rPr>
          <w:t xml:space="preserve"> and human </w:t>
        </w:r>
        <w:proofErr w:type="spellStart"/>
        <w:r w:rsidRPr="00237A7B">
          <w:rPr>
            <w:rStyle w:val="affc"/>
            <w:color w:val="000000" w:themeColor="text1"/>
            <w:u w:val="none"/>
            <w:lang w:val="en-US"/>
          </w:rPr>
          <w:t>papillomavirus</w:t>
        </w:r>
        <w:proofErr w:type="spellEnd"/>
        <w:r w:rsidRPr="00237A7B">
          <w:rPr>
            <w:rStyle w:val="affc"/>
            <w:color w:val="000000" w:themeColor="text1"/>
            <w:u w:val="none"/>
            <w:lang w:val="en-US"/>
          </w:rPr>
          <w:t>.</w:t>
        </w:r>
      </w:hyperlink>
      <w:r w:rsidRPr="00237A7B">
        <w:rPr>
          <w:lang w:val="en-US"/>
        </w:rPr>
        <w:t xml:space="preserve"> </w:t>
      </w:r>
      <w:proofErr w:type="spellStart"/>
      <w:r w:rsidRPr="00237A7B">
        <w:rPr>
          <w:rStyle w:val="affb"/>
          <w:color w:val="000000" w:themeColor="text1"/>
          <w:lang w:val="en-US"/>
        </w:rPr>
        <w:t>Clin</w:t>
      </w:r>
      <w:proofErr w:type="spellEnd"/>
      <w:r w:rsidRPr="00237A7B">
        <w:rPr>
          <w:rStyle w:val="affb"/>
          <w:color w:val="000000" w:themeColor="text1"/>
          <w:lang w:val="en-US"/>
        </w:rPr>
        <w:t xml:space="preserve"> </w:t>
      </w:r>
      <w:proofErr w:type="spellStart"/>
      <w:r w:rsidRPr="00237A7B">
        <w:rPr>
          <w:rStyle w:val="affb"/>
          <w:color w:val="000000" w:themeColor="text1"/>
          <w:lang w:val="en-US"/>
        </w:rPr>
        <w:t>Microbiol</w:t>
      </w:r>
      <w:proofErr w:type="spellEnd"/>
      <w:r w:rsidRPr="00237A7B">
        <w:rPr>
          <w:rStyle w:val="affb"/>
          <w:color w:val="000000" w:themeColor="text1"/>
          <w:lang w:val="en-US"/>
        </w:rPr>
        <w:t xml:space="preserve"> Infect. </w:t>
      </w:r>
      <w:r w:rsidRPr="00237A7B">
        <w:rPr>
          <w:lang w:val="en-US"/>
        </w:rPr>
        <w:t>2018 Mar 17.pii: S1198-</w:t>
      </w:r>
      <w:proofErr w:type="gramStart"/>
      <w:r w:rsidRPr="00237A7B">
        <w:rPr>
          <w:lang w:val="en-US"/>
        </w:rPr>
        <w:t>743X(</w:t>
      </w:r>
      <w:proofErr w:type="gramEnd"/>
      <w:r w:rsidRPr="00237A7B">
        <w:rPr>
          <w:lang w:val="en-US"/>
        </w:rPr>
        <w:t>18)30223-4. DOI: 10.1016/j.cmi.2018.03.013. </w:t>
      </w:r>
    </w:p>
    <w:p w:rsidR="00764A5C" w:rsidRPr="00764A5C" w:rsidRDefault="00237A7B" w:rsidP="00F92830">
      <w:pPr>
        <w:pStyle w:val="afd"/>
        <w:numPr>
          <w:ilvl w:val="0"/>
          <w:numId w:val="18"/>
        </w:numPr>
        <w:ind w:left="714" w:hanging="357"/>
        <w:rPr>
          <w:color w:val="000000" w:themeColor="text1"/>
          <w:szCs w:val="24"/>
          <w:lang w:val="en-US" w:eastAsia="ru-RU"/>
        </w:rPr>
      </w:pPr>
      <w:proofErr w:type="spellStart"/>
      <w:r>
        <w:rPr>
          <w:lang w:val="en-US"/>
        </w:rPr>
        <w:t>Zhonghua</w:t>
      </w:r>
      <w:proofErr w:type="spellEnd"/>
      <w:r>
        <w:rPr>
          <w:lang w:val="en-US"/>
        </w:rPr>
        <w:t xml:space="preserve"> Liu, Jun Wang</w:t>
      </w:r>
      <w:r w:rsidRPr="00237A7B">
        <w:rPr>
          <w:lang w:val="en-US"/>
        </w:rPr>
        <w:t xml:space="preserve">, </w:t>
      </w:r>
      <w:proofErr w:type="spellStart"/>
      <w:r w:rsidRPr="00237A7B">
        <w:rPr>
          <w:lang w:val="en-US"/>
        </w:rPr>
        <w:t>Changtai</w:t>
      </w:r>
      <w:proofErr w:type="spellEnd"/>
      <w:r w:rsidRPr="00237A7B">
        <w:rPr>
          <w:lang w:val="en-US"/>
        </w:rPr>
        <w:t xml:space="preserve"> Zhu Clinical Practice Guidelines for the Diagnosis and Treatment of </w:t>
      </w:r>
      <w:proofErr w:type="spellStart"/>
      <w:r w:rsidRPr="00237A7B">
        <w:rPr>
          <w:rStyle w:val="affb"/>
          <w:lang w:val="en-US"/>
        </w:rPr>
        <w:t>Ureaplasma</w:t>
      </w:r>
      <w:proofErr w:type="spellEnd"/>
      <w:r w:rsidRPr="00237A7B">
        <w:rPr>
          <w:rStyle w:val="affb"/>
          <w:lang w:val="en-US"/>
        </w:rPr>
        <w:t xml:space="preserve"> </w:t>
      </w:r>
      <w:proofErr w:type="spellStart"/>
      <w:r w:rsidRPr="00237A7B">
        <w:rPr>
          <w:rStyle w:val="affb"/>
          <w:lang w:val="en-US"/>
        </w:rPr>
        <w:t>Urealyticum</w:t>
      </w:r>
      <w:proofErr w:type="spellEnd"/>
      <w:r w:rsidRPr="00237A7B">
        <w:rPr>
          <w:lang w:val="en-US"/>
        </w:rPr>
        <w:t xml:space="preserve"> Infections are </w:t>
      </w:r>
      <w:proofErr w:type="spellStart"/>
      <w:r w:rsidRPr="00237A7B">
        <w:rPr>
          <w:lang w:val="en-US"/>
        </w:rPr>
        <w:t>NeededAustin</w:t>
      </w:r>
      <w:proofErr w:type="spellEnd"/>
      <w:r w:rsidRPr="00237A7B">
        <w:rPr>
          <w:lang w:val="en-US"/>
        </w:rPr>
        <w:t xml:space="preserve"> </w:t>
      </w:r>
      <w:proofErr w:type="spellStart"/>
      <w:r w:rsidRPr="00237A7B">
        <w:rPr>
          <w:lang w:val="en-US"/>
        </w:rPr>
        <w:t>Clin</w:t>
      </w:r>
      <w:proofErr w:type="spellEnd"/>
      <w:r w:rsidRPr="00237A7B">
        <w:rPr>
          <w:lang w:val="en-US"/>
        </w:rPr>
        <w:t xml:space="preserve"> </w:t>
      </w:r>
      <w:proofErr w:type="spellStart"/>
      <w:r w:rsidRPr="00237A7B">
        <w:rPr>
          <w:lang w:val="en-US"/>
        </w:rPr>
        <w:t>Microbiol</w:t>
      </w:r>
      <w:proofErr w:type="spellEnd"/>
      <w:r w:rsidRPr="00237A7B">
        <w:rPr>
          <w:lang w:val="en-US"/>
        </w:rPr>
        <w:t>. 2016; 1(1): 1001.</w:t>
      </w:r>
    </w:p>
    <w:p w:rsidR="00764A5C" w:rsidRPr="00764A5C" w:rsidRDefault="00147E84" w:rsidP="00F92830">
      <w:pPr>
        <w:pStyle w:val="afd"/>
        <w:numPr>
          <w:ilvl w:val="0"/>
          <w:numId w:val="18"/>
        </w:numPr>
        <w:ind w:left="714" w:hanging="357"/>
        <w:rPr>
          <w:color w:val="000000" w:themeColor="text1"/>
          <w:szCs w:val="24"/>
          <w:lang w:val="en-US" w:eastAsia="ru-RU"/>
        </w:rPr>
      </w:pPr>
      <w:hyperlink r:id="rId22" w:history="1">
        <w:proofErr w:type="spellStart"/>
        <w:r w:rsidR="00764A5C" w:rsidRPr="00764A5C">
          <w:rPr>
            <w:rStyle w:val="affc"/>
            <w:color w:val="000000" w:themeColor="text1"/>
            <w:u w:val="none"/>
            <w:lang w:val="en-US"/>
          </w:rPr>
          <w:t>Couldwell</w:t>
        </w:r>
        <w:proofErr w:type="spellEnd"/>
        <w:r w:rsidR="00764A5C" w:rsidRPr="00764A5C">
          <w:rPr>
            <w:rStyle w:val="affc"/>
            <w:color w:val="000000" w:themeColor="text1"/>
            <w:u w:val="none"/>
            <w:lang w:val="en-US"/>
          </w:rPr>
          <w:t xml:space="preserve"> DL, </w:t>
        </w:r>
        <w:proofErr w:type="spellStart"/>
        <w:r w:rsidR="00764A5C" w:rsidRPr="00764A5C">
          <w:rPr>
            <w:rStyle w:val="affc"/>
            <w:color w:val="000000" w:themeColor="text1"/>
            <w:u w:val="none"/>
            <w:lang w:val="en-US"/>
          </w:rPr>
          <w:t>Gidding</w:t>
        </w:r>
        <w:proofErr w:type="spellEnd"/>
        <w:r w:rsidR="00764A5C" w:rsidRPr="00764A5C">
          <w:rPr>
            <w:rStyle w:val="affc"/>
            <w:color w:val="000000" w:themeColor="text1"/>
            <w:u w:val="none"/>
            <w:lang w:val="en-US"/>
          </w:rPr>
          <w:t xml:space="preserve"> HF, Freedman EV, et al. </w:t>
        </w:r>
        <w:proofErr w:type="spellStart"/>
        <w:r w:rsidR="00764A5C" w:rsidRPr="00764A5C">
          <w:rPr>
            <w:rStyle w:val="affc"/>
            <w:color w:val="000000" w:themeColor="text1"/>
            <w:u w:val="none"/>
            <w:lang w:val="en-US"/>
          </w:rPr>
          <w:t>Ureaplasma</w:t>
        </w:r>
        <w:proofErr w:type="spellEnd"/>
        <w:r w:rsidR="00764A5C" w:rsidRPr="00764A5C">
          <w:rPr>
            <w:rStyle w:val="affc"/>
            <w:color w:val="000000" w:themeColor="text1"/>
            <w:u w:val="none"/>
            <w:lang w:val="en-US"/>
          </w:rPr>
          <w:t xml:space="preserve"> </w:t>
        </w:r>
        <w:proofErr w:type="spellStart"/>
        <w:r w:rsidR="00764A5C" w:rsidRPr="00764A5C">
          <w:rPr>
            <w:rStyle w:val="affc"/>
            <w:color w:val="000000" w:themeColor="text1"/>
            <w:u w:val="none"/>
            <w:lang w:val="en-US"/>
          </w:rPr>
          <w:t>urealyticum</w:t>
        </w:r>
        <w:proofErr w:type="spellEnd"/>
        <w:r w:rsidR="00764A5C" w:rsidRPr="00764A5C">
          <w:rPr>
            <w:rStyle w:val="affc"/>
            <w:color w:val="000000" w:themeColor="text1"/>
            <w:u w:val="none"/>
            <w:lang w:val="en-US"/>
          </w:rPr>
          <w:t xml:space="preserve"> is significantly associated with non-</w:t>
        </w:r>
        <w:proofErr w:type="spellStart"/>
        <w:r w:rsidR="00764A5C" w:rsidRPr="00764A5C">
          <w:rPr>
            <w:rStyle w:val="affc"/>
            <w:color w:val="000000" w:themeColor="text1"/>
            <w:u w:val="none"/>
            <w:lang w:val="en-US"/>
          </w:rPr>
          <w:t>gonococcal</w:t>
        </w:r>
        <w:proofErr w:type="spellEnd"/>
        <w:r w:rsidR="00764A5C" w:rsidRPr="00764A5C">
          <w:rPr>
            <w:rStyle w:val="affc"/>
            <w:color w:val="000000" w:themeColor="text1"/>
            <w:u w:val="none"/>
            <w:lang w:val="en-US"/>
          </w:rPr>
          <w:t xml:space="preserve"> </w:t>
        </w:r>
        <w:proofErr w:type="spellStart"/>
        <w:r w:rsidR="00764A5C" w:rsidRPr="00764A5C">
          <w:rPr>
            <w:rStyle w:val="affc"/>
            <w:color w:val="000000" w:themeColor="text1"/>
            <w:u w:val="none"/>
            <w:lang w:val="en-US"/>
          </w:rPr>
          <w:t>urethritis</w:t>
        </w:r>
        <w:proofErr w:type="spellEnd"/>
        <w:r w:rsidR="00764A5C" w:rsidRPr="00764A5C">
          <w:rPr>
            <w:rStyle w:val="affc"/>
            <w:color w:val="000000" w:themeColor="text1"/>
            <w:u w:val="none"/>
            <w:lang w:val="en-US"/>
          </w:rPr>
          <w:t xml:space="preserve"> in heterosexual Sydney men. </w:t>
        </w:r>
        <w:proofErr w:type="spellStart"/>
        <w:r w:rsidR="00764A5C" w:rsidRPr="00764A5C">
          <w:rPr>
            <w:rStyle w:val="affc"/>
            <w:color w:val="000000" w:themeColor="text1"/>
            <w:u w:val="none"/>
          </w:rPr>
          <w:t>Int</w:t>
        </w:r>
        <w:proofErr w:type="spellEnd"/>
        <w:r w:rsidR="00764A5C" w:rsidRPr="00764A5C">
          <w:rPr>
            <w:rStyle w:val="affc"/>
            <w:color w:val="000000" w:themeColor="text1"/>
            <w:u w:val="none"/>
          </w:rPr>
          <w:t xml:space="preserve"> J STD AIDS 2010; 21:337.</w:t>
        </w:r>
      </w:hyperlink>
    </w:p>
    <w:p w:rsidR="00946EF5" w:rsidRPr="00946EF5" w:rsidRDefault="00764A5C" w:rsidP="00F92830">
      <w:pPr>
        <w:pStyle w:val="afd"/>
        <w:numPr>
          <w:ilvl w:val="0"/>
          <w:numId w:val="18"/>
        </w:numPr>
        <w:ind w:left="714" w:hanging="357"/>
        <w:rPr>
          <w:color w:val="000000" w:themeColor="text1"/>
          <w:szCs w:val="24"/>
          <w:lang w:val="en-US" w:eastAsia="ru-RU"/>
        </w:rPr>
      </w:pPr>
      <w:r w:rsidRPr="00764A5C">
        <w:rPr>
          <w:color w:val="000000" w:themeColor="text1"/>
          <w:lang w:val="en-US"/>
        </w:rPr>
        <w:t xml:space="preserve"> </w:t>
      </w:r>
      <w:hyperlink r:id="rId23" w:history="1">
        <w:proofErr w:type="spellStart"/>
        <w:r w:rsidRPr="00764A5C">
          <w:rPr>
            <w:rStyle w:val="affc"/>
            <w:color w:val="000000" w:themeColor="text1"/>
            <w:u w:val="none"/>
            <w:lang w:val="en-US"/>
          </w:rPr>
          <w:t>Deguchi</w:t>
        </w:r>
        <w:proofErr w:type="spellEnd"/>
        <w:r w:rsidRPr="00764A5C">
          <w:rPr>
            <w:rStyle w:val="affc"/>
            <w:color w:val="000000" w:themeColor="text1"/>
            <w:u w:val="none"/>
            <w:lang w:val="en-US"/>
          </w:rPr>
          <w:t xml:space="preserve"> T, Shimada Y, </w:t>
        </w:r>
        <w:proofErr w:type="spellStart"/>
        <w:r w:rsidRPr="00764A5C">
          <w:rPr>
            <w:rStyle w:val="affc"/>
            <w:color w:val="000000" w:themeColor="text1"/>
            <w:u w:val="none"/>
            <w:lang w:val="en-US"/>
          </w:rPr>
          <w:t>Horie</w:t>
        </w:r>
        <w:proofErr w:type="spellEnd"/>
        <w:r w:rsidRPr="00764A5C">
          <w:rPr>
            <w:rStyle w:val="affc"/>
            <w:color w:val="000000" w:themeColor="text1"/>
            <w:u w:val="none"/>
            <w:lang w:val="en-US"/>
          </w:rPr>
          <w:t xml:space="preserve"> K, et al. Bacterial loads of </w:t>
        </w:r>
        <w:proofErr w:type="spellStart"/>
        <w:r w:rsidRPr="00764A5C">
          <w:rPr>
            <w:rStyle w:val="affc"/>
            <w:color w:val="000000" w:themeColor="text1"/>
            <w:u w:val="none"/>
            <w:lang w:val="en-US"/>
          </w:rPr>
          <w:t>Ureaplasma</w:t>
        </w:r>
        <w:proofErr w:type="spellEnd"/>
        <w:r w:rsidRPr="00764A5C">
          <w:rPr>
            <w:rStyle w:val="affc"/>
            <w:color w:val="000000" w:themeColor="text1"/>
            <w:u w:val="none"/>
            <w:lang w:val="en-US"/>
          </w:rPr>
          <w:t xml:space="preserve"> </w:t>
        </w:r>
        <w:proofErr w:type="spellStart"/>
        <w:r w:rsidRPr="00764A5C">
          <w:rPr>
            <w:rStyle w:val="affc"/>
            <w:color w:val="000000" w:themeColor="text1"/>
            <w:u w:val="none"/>
            <w:lang w:val="en-US"/>
          </w:rPr>
          <w:t>parvum</w:t>
        </w:r>
        <w:proofErr w:type="spellEnd"/>
        <w:r w:rsidRPr="00764A5C">
          <w:rPr>
            <w:rStyle w:val="affc"/>
            <w:color w:val="000000" w:themeColor="text1"/>
            <w:u w:val="none"/>
            <w:lang w:val="en-US"/>
          </w:rPr>
          <w:t xml:space="preserve"> </w:t>
        </w:r>
        <w:proofErr w:type="gramStart"/>
        <w:r w:rsidRPr="00764A5C">
          <w:rPr>
            <w:rStyle w:val="affc"/>
            <w:color w:val="000000" w:themeColor="text1"/>
            <w:u w:val="none"/>
            <w:lang w:val="en-US"/>
          </w:rPr>
          <w:t>contribute</w:t>
        </w:r>
        <w:proofErr w:type="gramEnd"/>
        <w:r w:rsidRPr="00764A5C">
          <w:rPr>
            <w:rStyle w:val="affc"/>
            <w:color w:val="000000" w:themeColor="text1"/>
            <w:u w:val="none"/>
            <w:lang w:val="en-US"/>
          </w:rPr>
          <w:t xml:space="preserve"> to the development of inflammatory responses in the male urethra. </w:t>
        </w:r>
        <w:proofErr w:type="spellStart"/>
        <w:r w:rsidRPr="00764A5C">
          <w:rPr>
            <w:rStyle w:val="affc"/>
            <w:color w:val="000000" w:themeColor="text1"/>
            <w:u w:val="none"/>
          </w:rPr>
          <w:t>Int</w:t>
        </w:r>
        <w:proofErr w:type="spellEnd"/>
        <w:r w:rsidRPr="00764A5C">
          <w:rPr>
            <w:rStyle w:val="affc"/>
            <w:color w:val="000000" w:themeColor="text1"/>
            <w:u w:val="none"/>
          </w:rPr>
          <w:t xml:space="preserve"> J STD AIDS 2015; 26:1035.</w:t>
        </w:r>
      </w:hyperlink>
    </w:p>
    <w:p w:rsidR="00946EF5" w:rsidRPr="00946EF5" w:rsidRDefault="00147E84" w:rsidP="00F92830">
      <w:pPr>
        <w:pStyle w:val="afd"/>
        <w:numPr>
          <w:ilvl w:val="0"/>
          <w:numId w:val="18"/>
        </w:numPr>
        <w:ind w:left="714" w:hanging="357"/>
        <w:rPr>
          <w:color w:val="000000" w:themeColor="text1"/>
          <w:szCs w:val="24"/>
          <w:lang w:val="en-US" w:eastAsia="ru-RU"/>
        </w:rPr>
      </w:pPr>
      <w:hyperlink r:id="rId24" w:history="1">
        <w:r w:rsidR="00946EF5" w:rsidRPr="00946EF5">
          <w:rPr>
            <w:rStyle w:val="affc"/>
            <w:color w:val="000000" w:themeColor="text1"/>
            <w:u w:val="none"/>
            <w:lang w:val="en-US"/>
          </w:rPr>
          <w:t xml:space="preserve">Murtha AP, Edwards JM. The role of </w:t>
        </w:r>
        <w:proofErr w:type="spellStart"/>
        <w:r w:rsidR="00946EF5" w:rsidRPr="00946EF5">
          <w:rPr>
            <w:rStyle w:val="affc"/>
            <w:color w:val="000000" w:themeColor="text1"/>
            <w:u w:val="none"/>
            <w:lang w:val="en-US"/>
          </w:rPr>
          <w:t>Mycoplasma</w:t>
        </w:r>
        <w:proofErr w:type="spellEnd"/>
        <w:r w:rsidR="00946EF5" w:rsidRPr="00946EF5">
          <w:rPr>
            <w:rStyle w:val="affc"/>
            <w:color w:val="000000" w:themeColor="text1"/>
            <w:u w:val="none"/>
            <w:lang w:val="en-US"/>
          </w:rPr>
          <w:t xml:space="preserve"> and </w:t>
        </w:r>
        <w:proofErr w:type="spellStart"/>
        <w:r w:rsidR="00946EF5" w:rsidRPr="00946EF5">
          <w:rPr>
            <w:rStyle w:val="affc"/>
            <w:color w:val="000000" w:themeColor="text1"/>
            <w:u w:val="none"/>
            <w:lang w:val="en-US"/>
          </w:rPr>
          <w:t>Ureaplasma</w:t>
        </w:r>
        <w:proofErr w:type="spellEnd"/>
        <w:r w:rsidR="00946EF5" w:rsidRPr="00946EF5">
          <w:rPr>
            <w:rStyle w:val="affc"/>
            <w:color w:val="000000" w:themeColor="text1"/>
            <w:u w:val="none"/>
            <w:lang w:val="en-US"/>
          </w:rPr>
          <w:t xml:space="preserve"> in adverse pregnancy outcomes. </w:t>
        </w:r>
        <w:proofErr w:type="spellStart"/>
        <w:r w:rsidR="00946EF5" w:rsidRPr="00946EF5">
          <w:rPr>
            <w:rStyle w:val="affc"/>
            <w:color w:val="000000" w:themeColor="text1"/>
            <w:u w:val="none"/>
            <w:lang w:val="en-US"/>
          </w:rPr>
          <w:t>Obstet</w:t>
        </w:r>
        <w:proofErr w:type="spellEnd"/>
        <w:r w:rsidR="00946EF5" w:rsidRPr="00946EF5">
          <w:rPr>
            <w:rStyle w:val="affc"/>
            <w:color w:val="000000" w:themeColor="text1"/>
            <w:u w:val="none"/>
            <w:lang w:val="en-US"/>
          </w:rPr>
          <w:t xml:space="preserve"> </w:t>
        </w:r>
        <w:proofErr w:type="spellStart"/>
        <w:r w:rsidR="00946EF5" w:rsidRPr="00946EF5">
          <w:rPr>
            <w:rStyle w:val="affc"/>
            <w:color w:val="000000" w:themeColor="text1"/>
            <w:u w:val="none"/>
            <w:lang w:val="en-US"/>
          </w:rPr>
          <w:t>Gynecol</w:t>
        </w:r>
        <w:proofErr w:type="spellEnd"/>
        <w:r w:rsidR="00946EF5" w:rsidRPr="00946EF5">
          <w:rPr>
            <w:rStyle w:val="affc"/>
            <w:color w:val="000000" w:themeColor="text1"/>
            <w:u w:val="none"/>
            <w:lang w:val="en-US"/>
          </w:rPr>
          <w:t xml:space="preserve"> </w:t>
        </w:r>
        <w:proofErr w:type="spellStart"/>
        <w:r w:rsidR="00946EF5" w:rsidRPr="00946EF5">
          <w:rPr>
            <w:rStyle w:val="affc"/>
            <w:color w:val="000000" w:themeColor="text1"/>
            <w:u w:val="none"/>
            <w:lang w:val="en-US"/>
          </w:rPr>
          <w:t>Clin</w:t>
        </w:r>
        <w:proofErr w:type="spellEnd"/>
        <w:r w:rsidR="00946EF5" w:rsidRPr="00946EF5">
          <w:rPr>
            <w:rStyle w:val="affc"/>
            <w:color w:val="000000" w:themeColor="text1"/>
            <w:u w:val="none"/>
            <w:lang w:val="en-US"/>
          </w:rPr>
          <w:t xml:space="preserve"> North Am 2014; 41:615.</w:t>
        </w:r>
      </w:hyperlink>
    </w:p>
    <w:p w:rsidR="00946EF5" w:rsidRPr="00946EF5" w:rsidRDefault="00147E84" w:rsidP="00F92830">
      <w:pPr>
        <w:pStyle w:val="afd"/>
        <w:numPr>
          <w:ilvl w:val="0"/>
          <w:numId w:val="18"/>
        </w:numPr>
        <w:ind w:left="714" w:hanging="357"/>
        <w:rPr>
          <w:color w:val="000000" w:themeColor="text1"/>
          <w:szCs w:val="24"/>
          <w:lang w:val="en-US" w:eastAsia="ru-RU"/>
        </w:rPr>
      </w:pPr>
      <w:hyperlink r:id="rId25" w:history="1">
        <w:proofErr w:type="spellStart"/>
        <w:r w:rsidR="00946EF5" w:rsidRPr="00946EF5">
          <w:rPr>
            <w:rStyle w:val="affc"/>
            <w:color w:val="000000" w:themeColor="text1"/>
            <w:u w:val="none"/>
            <w:lang w:val="en-US"/>
          </w:rPr>
          <w:t>Sleha</w:t>
        </w:r>
        <w:proofErr w:type="spellEnd"/>
        <w:r w:rsidR="00946EF5" w:rsidRPr="00946EF5">
          <w:rPr>
            <w:rStyle w:val="affc"/>
            <w:color w:val="000000" w:themeColor="text1"/>
            <w:u w:val="none"/>
            <w:lang w:val="en-US"/>
          </w:rPr>
          <w:t xml:space="preserve"> R, </w:t>
        </w:r>
        <w:proofErr w:type="spellStart"/>
        <w:r w:rsidR="00946EF5" w:rsidRPr="00946EF5">
          <w:rPr>
            <w:rStyle w:val="affc"/>
            <w:color w:val="000000" w:themeColor="text1"/>
            <w:u w:val="none"/>
            <w:lang w:val="en-US"/>
          </w:rPr>
          <w:t>Boštíková</w:t>
        </w:r>
        <w:proofErr w:type="spellEnd"/>
        <w:r w:rsidR="00946EF5" w:rsidRPr="00946EF5">
          <w:rPr>
            <w:rStyle w:val="affc"/>
            <w:color w:val="000000" w:themeColor="text1"/>
            <w:u w:val="none"/>
            <w:lang w:val="en-US"/>
          </w:rPr>
          <w:t xml:space="preserve"> V, </w:t>
        </w:r>
        <w:proofErr w:type="spellStart"/>
        <w:r w:rsidR="00946EF5" w:rsidRPr="00946EF5">
          <w:rPr>
            <w:rStyle w:val="affc"/>
            <w:color w:val="000000" w:themeColor="text1"/>
            <w:u w:val="none"/>
            <w:lang w:val="en-US"/>
          </w:rPr>
          <w:t>Hampl</w:t>
        </w:r>
        <w:proofErr w:type="spellEnd"/>
        <w:r w:rsidR="00946EF5" w:rsidRPr="00946EF5">
          <w:rPr>
            <w:rStyle w:val="affc"/>
            <w:color w:val="000000" w:themeColor="text1"/>
            <w:u w:val="none"/>
            <w:lang w:val="en-US"/>
          </w:rPr>
          <w:t xml:space="preserve"> R, et al. Prevalence of </w:t>
        </w:r>
        <w:proofErr w:type="spellStart"/>
        <w:r w:rsidR="00946EF5" w:rsidRPr="00946EF5">
          <w:rPr>
            <w:rStyle w:val="affc"/>
            <w:color w:val="000000" w:themeColor="text1"/>
            <w:u w:val="none"/>
            <w:lang w:val="en-US"/>
          </w:rPr>
          <w:t>Mycoplasma</w:t>
        </w:r>
        <w:proofErr w:type="spellEnd"/>
        <w:r w:rsidR="00946EF5" w:rsidRPr="00946EF5">
          <w:rPr>
            <w:rStyle w:val="affc"/>
            <w:color w:val="000000" w:themeColor="text1"/>
            <w:u w:val="none"/>
            <w:lang w:val="en-US"/>
          </w:rPr>
          <w:t xml:space="preserve"> </w:t>
        </w:r>
        <w:proofErr w:type="spellStart"/>
        <w:r w:rsidR="00946EF5" w:rsidRPr="00946EF5">
          <w:rPr>
            <w:rStyle w:val="affc"/>
            <w:color w:val="000000" w:themeColor="text1"/>
            <w:u w:val="none"/>
            <w:lang w:val="en-US"/>
          </w:rPr>
          <w:t>hominis</w:t>
        </w:r>
        <w:proofErr w:type="spellEnd"/>
        <w:r w:rsidR="00946EF5" w:rsidRPr="00946EF5">
          <w:rPr>
            <w:rStyle w:val="affc"/>
            <w:color w:val="000000" w:themeColor="text1"/>
            <w:u w:val="none"/>
            <w:lang w:val="en-US"/>
          </w:rPr>
          <w:t xml:space="preserve"> and </w:t>
        </w:r>
        <w:proofErr w:type="spellStart"/>
        <w:r w:rsidR="00946EF5" w:rsidRPr="00946EF5">
          <w:rPr>
            <w:rStyle w:val="affc"/>
            <w:color w:val="000000" w:themeColor="text1"/>
            <w:u w:val="none"/>
            <w:lang w:val="en-US"/>
          </w:rPr>
          <w:t>Ureaplasma</w:t>
        </w:r>
        <w:proofErr w:type="spellEnd"/>
        <w:r w:rsidR="00946EF5" w:rsidRPr="00946EF5">
          <w:rPr>
            <w:rStyle w:val="affc"/>
            <w:color w:val="000000" w:themeColor="text1"/>
            <w:u w:val="none"/>
            <w:lang w:val="en-US"/>
          </w:rPr>
          <w:t xml:space="preserve"> </w:t>
        </w:r>
        <w:proofErr w:type="spellStart"/>
        <w:r w:rsidR="00946EF5" w:rsidRPr="00946EF5">
          <w:rPr>
            <w:rStyle w:val="affc"/>
            <w:color w:val="000000" w:themeColor="text1"/>
            <w:u w:val="none"/>
            <w:lang w:val="en-US"/>
          </w:rPr>
          <w:t>urealyticum</w:t>
        </w:r>
        <w:proofErr w:type="spellEnd"/>
        <w:r w:rsidR="00946EF5" w:rsidRPr="00946EF5">
          <w:rPr>
            <w:rStyle w:val="affc"/>
            <w:color w:val="000000" w:themeColor="text1"/>
            <w:u w:val="none"/>
            <w:lang w:val="en-US"/>
          </w:rPr>
          <w:t xml:space="preserve"> in women undergoing an initial infertility evaluation. </w:t>
        </w:r>
        <w:proofErr w:type="spellStart"/>
        <w:r w:rsidR="00946EF5" w:rsidRPr="00946EF5">
          <w:rPr>
            <w:rStyle w:val="affc"/>
            <w:color w:val="000000" w:themeColor="text1"/>
            <w:u w:val="none"/>
            <w:lang w:val="en-US"/>
          </w:rPr>
          <w:t>Epidemiol</w:t>
        </w:r>
        <w:proofErr w:type="spellEnd"/>
        <w:r w:rsidR="00946EF5" w:rsidRPr="00946EF5">
          <w:rPr>
            <w:rStyle w:val="affc"/>
            <w:color w:val="000000" w:themeColor="text1"/>
            <w:u w:val="none"/>
            <w:lang w:val="en-US"/>
          </w:rPr>
          <w:t xml:space="preserve"> </w:t>
        </w:r>
        <w:proofErr w:type="spellStart"/>
        <w:r w:rsidR="00946EF5" w:rsidRPr="00946EF5">
          <w:rPr>
            <w:rStyle w:val="affc"/>
            <w:color w:val="000000" w:themeColor="text1"/>
            <w:u w:val="none"/>
            <w:lang w:val="en-US"/>
          </w:rPr>
          <w:t>Mikrobiol</w:t>
        </w:r>
        <w:proofErr w:type="spellEnd"/>
        <w:r w:rsidR="00946EF5" w:rsidRPr="00946EF5">
          <w:rPr>
            <w:rStyle w:val="affc"/>
            <w:color w:val="000000" w:themeColor="text1"/>
            <w:u w:val="none"/>
            <w:lang w:val="en-US"/>
          </w:rPr>
          <w:t xml:space="preserve"> </w:t>
        </w:r>
        <w:proofErr w:type="spellStart"/>
        <w:r w:rsidR="00946EF5" w:rsidRPr="00946EF5">
          <w:rPr>
            <w:rStyle w:val="affc"/>
            <w:color w:val="000000" w:themeColor="text1"/>
            <w:u w:val="none"/>
            <w:lang w:val="en-US"/>
          </w:rPr>
          <w:t>Imunol</w:t>
        </w:r>
        <w:proofErr w:type="spellEnd"/>
        <w:r w:rsidR="00946EF5" w:rsidRPr="00946EF5">
          <w:rPr>
            <w:rStyle w:val="affc"/>
            <w:color w:val="000000" w:themeColor="text1"/>
            <w:u w:val="none"/>
            <w:lang w:val="en-US"/>
          </w:rPr>
          <w:t xml:space="preserve"> Fall; 65:232.</w:t>
        </w:r>
      </w:hyperlink>
    </w:p>
    <w:p w:rsidR="00946EF5" w:rsidRPr="00946EF5" w:rsidRDefault="00946EF5" w:rsidP="00F92830">
      <w:pPr>
        <w:pStyle w:val="afd"/>
        <w:numPr>
          <w:ilvl w:val="0"/>
          <w:numId w:val="18"/>
        </w:numPr>
        <w:ind w:left="714" w:hanging="357"/>
        <w:rPr>
          <w:color w:val="000000" w:themeColor="text1"/>
          <w:szCs w:val="24"/>
          <w:lang w:val="en-US" w:eastAsia="ru-RU"/>
        </w:rPr>
      </w:pPr>
      <w:r w:rsidRPr="00946EF5">
        <w:rPr>
          <w:color w:val="000000" w:themeColor="text1"/>
          <w:lang w:val="en-US"/>
        </w:rPr>
        <w:t xml:space="preserve"> </w:t>
      </w:r>
      <w:hyperlink r:id="rId26" w:history="1">
        <w:r w:rsidRPr="00946EF5">
          <w:rPr>
            <w:rStyle w:val="affc"/>
            <w:color w:val="000000" w:themeColor="text1"/>
            <w:u w:val="none"/>
            <w:lang w:val="en-US"/>
          </w:rPr>
          <w:t xml:space="preserve">Huang C, Zhu HL, Xu KR, et al. </w:t>
        </w:r>
        <w:proofErr w:type="spellStart"/>
        <w:r w:rsidRPr="00946EF5">
          <w:rPr>
            <w:rStyle w:val="affc"/>
            <w:color w:val="000000" w:themeColor="text1"/>
            <w:u w:val="none"/>
            <w:lang w:val="en-US"/>
          </w:rPr>
          <w:t>Mycoplasma</w:t>
        </w:r>
        <w:proofErr w:type="spellEnd"/>
        <w:r w:rsidRPr="00946EF5">
          <w:rPr>
            <w:rStyle w:val="affc"/>
            <w:color w:val="000000" w:themeColor="text1"/>
            <w:u w:val="none"/>
            <w:lang w:val="en-US"/>
          </w:rPr>
          <w:t xml:space="preserve"> and </w:t>
        </w:r>
        <w:proofErr w:type="spellStart"/>
        <w:r w:rsidRPr="00946EF5">
          <w:rPr>
            <w:rStyle w:val="affc"/>
            <w:color w:val="000000" w:themeColor="text1"/>
            <w:u w:val="none"/>
            <w:lang w:val="en-US"/>
          </w:rPr>
          <w:t>ureaplasma</w:t>
        </w:r>
        <w:proofErr w:type="spellEnd"/>
        <w:r w:rsidRPr="00946EF5">
          <w:rPr>
            <w:rStyle w:val="affc"/>
            <w:color w:val="000000" w:themeColor="text1"/>
            <w:u w:val="none"/>
            <w:lang w:val="en-US"/>
          </w:rPr>
          <w:t xml:space="preserve"> infection and male infertility: a systematic review and meta-analysis. </w:t>
        </w:r>
        <w:proofErr w:type="spellStart"/>
        <w:r w:rsidRPr="00946EF5">
          <w:rPr>
            <w:rStyle w:val="affc"/>
            <w:color w:val="000000" w:themeColor="text1"/>
            <w:u w:val="none"/>
          </w:rPr>
          <w:t>Andrology</w:t>
        </w:r>
        <w:proofErr w:type="spellEnd"/>
        <w:r w:rsidRPr="00946EF5">
          <w:rPr>
            <w:rStyle w:val="affc"/>
            <w:color w:val="000000" w:themeColor="text1"/>
            <w:u w:val="none"/>
          </w:rPr>
          <w:t xml:space="preserve"> 2015; 3:809.</w:t>
        </w:r>
      </w:hyperlink>
    </w:p>
    <w:p w:rsidR="00946EF5" w:rsidRPr="00CF3677" w:rsidRDefault="00147E84" w:rsidP="00F92830">
      <w:pPr>
        <w:pStyle w:val="afd"/>
        <w:numPr>
          <w:ilvl w:val="0"/>
          <w:numId w:val="18"/>
        </w:numPr>
        <w:ind w:left="714" w:hanging="357"/>
        <w:rPr>
          <w:color w:val="000000" w:themeColor="text1"/>
          <w:szCs w:val="24"/>
          <w:lang w:val="en-US" w:eastAsia="ru-RU"/>
        </w:rPr>
      </w:pPr>
      <w:hyperlink r:id="rId27" w:history="1">
        <w:proofErr w:type="spellStart"/>
        <w:r w:rsidR="00946EF5" w:rsidRPr="00946EF5">
          <w:rPr>
            <w:rStyle w:val="affc"/>
            <w:color w:val="000000" w:themeColor="text1"/>
            <w:u w:val="none"/>
            <w:lang w:val="en-US"/>
          </w:rPr>
          <w:t>Vouga</w:t>
        </w:r>
        <w:proofErr w:type="spellEnd"/>
        <w:r w:rsidR="00946EF5" w:rsidRPr="00946EF5">
          <w:rPr>
            <w:rStyle w:val="affc"/>
            <w:color w:val="000000" w:themeColor="text1"/>
            <w:u w:val="none"/>
            <w:lang w:val="en-US"/>
          </w:rPr>
          <w:t xml:space="preserve"> M, </w:t>
        </w:r>
        <w:proofErr w:type="spellStart"/>
        <w:r w:rsidR="00946EF5" w:rsidRPr="00946EF5">
          <w:rPr>
            <w:rStyle w:val="affc"/>
            <w:color w:val="000000" w:themeColor="text1"/>
            <w:u w:val="none"/>
            <w:lang w:val="en-US"/>
          </w:rPr>
          <w:t>Greub</w:t>
        </w:r>
        <w:proofErr w:type="spellEnd"/>
        <w:r w:rsidR="00946EF5" w:rsidRPr="00946EF5">
          <w:rPr>
            <w:rStyle w:val="affc"/>
            <w:color w:val="000000" w:themeColor="text1"/>
            <w:u w:val="none"/>
            <w:lang w:val="en-US"/>
          </w:rPr>
          <w:t xml:space="preserve"> G, </w:t>
        </w:r>
        <w:proofErr w:type="spellStart"/>
        <w:r w:rsidR="00946EF5" w:rsidRPr="00946EF5">
          <w:rPr>
            <w:rStyle w:val="affc"/>
            <w:color w:val="000000" w:themeColor="text1"/>
            <w:u w:val="none"/>
            <w:lang w:val="en-US"/>
          </w:rPr>
          <w:t>Prod'hom</w:t>
        </w:r>
        <w:proofErr w:type="spellEnd"/>
        <w:r w:rsidR="00946EF5" w:rsidRPr="00946EF5">
          <w:rPr>
            <w:rStyle w:val="affc"/>
            <w:color w:val="000000" w:themeColor="text1"/>
            <w:u w:val="none"/>
            <w:lang w:val="en-US"/>
          </w:rPr>
          <w:t xml:space="preserve"> G, et al. Treatment of genital mycoplasma in colonized pregnant women in late pregnancy is associated with a lower rate of premature </w:t>
        </w:r>
        <w:proofErr w:type="spellStart"/>
        <w:r w:rsidR="00946EF5" w:rsidRPr="00946EF5">
          <w:rPr>
            <w:rStyle w:val="affc"/>
            <w:color w:val="000000" w:themeColor="text1"/>
            <w:u w:val="none"/>
            <w:lang w:val="en-US"/>
          </w:rPr>
          <w:t>labour</w:t>
        </w:r>
        <w:proofErr w:type="spellEnd"/>
        <w:r w:rsidR="00946EF5" w:rsidRPr="00946EF5">
          <w:rPr>
            <w:rStyle w:val="affc"/>
            <w:color w:val="000000" w:themeColor="text1"/>
            <w:u w:val="none"/>
            <w:lang w:val="en-US"/>
          </w:rPr>
          <w:t xml:space="preserve"> and neonatal complications. </w:t>
        </w:r>
        <w:proofErr w:type="spellStart"/>
        <w:r w:rsidR="00946EF5" w:rsidRPr="00946EF5">
          <w:rPr>
            <w:rStyle w:val="affc"/>
            <w:color w:val="000000" w:themeColor="text1"/>
            <w:u w:val="none"/>
          </w:rPr>
          <w:t>Clin</w:t>
        </w:r>
        <w:proofErr w:type="spellEnd"/>
        <w:r w:rsidR="00946EF5" w:rsidRPr="00946EF5">
          <w:rPr>
            <w:rStyle w:val="affc"/>
            <w:color w:val="000000" w:themeColor="text1"/>
            <w:u w:val="none"/>
          </w:rPr>
          <w:t xml:space="preserve"> </w:t>
        </w:r>
        <w:proofErr w:type="spellStart"/>
        <w:r w:rsidR="00946EF5" w:rsidRPr="00946EF5">
          <w:rPr>
            <w:rStyle w:val="affc"/>
            <w:color w:val="000000" w:themeColor="text1"/>
            <w:u w:val="none"/>
          </w:rPr>
          <w:t>Microbiol</w:t>
        </w:r>
        <w:proofErr w:type="spellEnd"/>
        <w:r w:rsidR="00946EF5" w:rsidRPr="00946EF5">
          <w:rPr>
            <w:rStyle w:val="affc"/>
            <w:color w:val="000000" w:themeColor="text1"/>
            <w:u w:val="none"/>
          </w:rPr>
          <w:t xml:space="preserve"> </w:t>
        </w:r>
        <w:proofErr w:type="spellStart"/>
        <w:r w:rsidR="00946EF5" w:rsidRPr="00946EF5">
          <w:rPr>
            <w:rStyle w:val="affc"/>
            <w:color w:val="000000" w:themeColor="text1"/>
            <w:u w:val="none"/>
          </w:rPr>
          <w:t>Infect</w:t>
        </w:r>
        <w:proofErr w:type="spellEnd"/>
        <w:r w:rsidR="00946EF5" w:rsidRPr="00946EF5">
          <w:rPr>
            <w:rStyle w:val="affc"/>
            <w:color w:val="000000" w:themeColor="text1"/>
            <w:u w:val="none"/>
          </w:rPr>
          <w:t xml:space="preserve"> 2014; 20:1074.</w:t>
        </w:r>
      </w:hyperlink>
    </w:p>
    <w:p w:rsidR="00CF3677" w:rsidRPr="00CF3677" w:rsidRDefault="00147E84" w:rsidP="00F92830">
      <w:pPr>
        <w:pStyle w:val="2-6"/>
        <w:numPr>
          <w:ilvl w:val="0"/>
          <w:numId w:val="18"/>
        </w:numPr>
        <w:rPr>
          <w:color w:val="000000" w:themeColor="text1"/>
          <w:lang w:val="en-US"/>
        </w:rPr>
      </w:pPr>
      <w:hyperlink r:id="rId28" w:history="1">
        <w:r w:rsidR="00CF3677" w:rsidRPr="00CF3677">
          <w:rPr>
            <w:rStyle w:val="affc"/>
            <w:color w:val="000000" w:themeColor="text1"/>
            <w:u w:val="none"/>
            <w:lang w:val="en-US"/>
          </w:rPr>
          <w:t xml:space="preserve">Sunil </w:t>
        </w:r>
        <w:proofErr w:type="spellStart"/>
        <w:r w:rsidR="00CF3677" w:rsidRPr="00CF3677">
          <w:rPr>
            <w:rStyle w:val="affc"/>
            <w:color w:val="000000" w:themeColor="text1"/>
            <w:u w:val="none"/>
            <w:lang w:val="en-US"/>
          </w:rPr>
          <w:t>Sethi</w:t>
        </w:r>
        <w:proofErr w:type="spellEnd"/>
      </w:hyperlink>
      <w:r w:rsidR="00CF3677" w:rsidRPr="00CF3677">
        <w:rPr>
          <w:color w:val="000000" w:themeColor="text1"/>
          <w:lang w:val="en-US"/>
        </w:rPr>
        <w:t xml:space="preserve">, </w:t>
      </w:r>
      <w:hyperlink r:id="rId29" w:history="1">
        <w:proofErr w:type="spellStart"/>
        <w:r w:rsidR="00CF3677" w:rsidRPr="00CF3677">
          <w:rPr>
            <w:rStyle w:val="affc"/>
            <w:color w:val="000000" w:themeColor="text1"/>
            <w:u w:val="none"/>
            <w:lang w:val="en-US"/>
          </w:rPr>
          <w:t>Kamran</w:t>
        </w:r>
        <w:proofErr w:type="spellEnd"/>
        <w:r w:rsidR="00CF3677" w:rsidRPr="00CF3677">
          <w:rPr>
            <w:rStyle w:val="affc"/>
            <w:color w:val="000000" w:themeColor="text1"/>
            <w:u w:val="none"/>
            <w:lang w:val="en-US"/>
          </w:rPr>
          <w:t xml:space="preserve"> </w:t>
        </w:r>
        <w:proofErr w:type="spellStart"/>
        <w:r w:rsidR="00CF3677" w:rsidRPr="00CF3677">
          <w:rPr>
            <w:rStyle w:val="affc"/>
            <w:color w:val="000000" w:themeColor="text1"/>
            <w:u w:val="none"/>
            <w:lang w:val="en-US"/>
          </w:rPr>
          <w:t>Zaman</w:t>
        </w:r>
        <w:proofErr w:type="spellEnd"/>
      </w:hyperlink>
      <w:r w:rsidR="00CF3677" w:rsidRPr="00CF3677">
        <w:rPr>
          <w:color w:val="000000" w:themeColor="text1"/>
          <w:lang w:val="en-US"/>
        </w:rPr>
        <w:t xml:space="preserve">, and </w:t>
      </w:r>
      <w:hyperlink r:id="rId30" w:history="1">
        <w:proofErr w:type="spellStart"/>
        <w:r w:rsidR="00CF3677" w:rsidRPr="00CF3677">
          <w:rPr>
            <w:rStyle w:val="affc"/>
            <w:color w:val="000000" w:themeColor="text1"/>
            <w:u w:val="none"/>
            <w:lang w:val="en-US"/>
          </w:rPr>
          <w:t>Neha</w:t>
        </w:r>
        <w:proofErr w:type="spellEnd"/>
        <w:r w:rsidR="00CF3677" w:rsidRPr="00CF3677">
          <w:rPr>
            <w:rStyle w:val="affc"/>
            <w:color w:val="000000" w:themeColor="text1"/>
            <w:u w:val="none"/>
            <w:lang w:val="en-US"/>
          </w:rPr>
          <w:t xml:space="preserve"> Jain</w:t>
        </w:r>
      </w:hyperlink>
      <w:r w:rsidR="00CF3677" w:rsidRPr="00CF3677">
        <w:rPr>
          <w:color w:val="000000" w:themeColor="text1"/>
          <w:lang w:val="en-US"/>
        </w:rPr>
        <w:t xml:space="preserve"> </w:t>
      </w:r>
      <w:proofErr w:type="spellStart"/>
      <w:r w:rsidR="00CF3677" w:rsidRPr="00CF3677">
        <w:rPr>
          <w:rStyle w:val="affb"/>
          <w:color w:val="000000" w:themeColor="text1"/>
          <w:lang w:val="en-US"/>
        </w:rPr>
        <w:t>Mycoplasma</w:t>
      </w:r>
      <w:proofErr w:type="spellEnd"/>
      <w:r w:rsidR="00CF3677" w:rsidRPr="00CF3677">
        <w:rPr>
          <w:rStyle w:val="affb"/>
          <w:color w:val="000000" w:themeColor="text1"/>
          <w:lang w:val="en-US"/>
        </w:rPr>
        <w:t xml:space="preserve"> </w:t>
      </w:r>
      <w:proofErr w:type="spellStart"/>
      <w:r w:rsidR="00CF3677" w:rsidRPr="00CF3677">
        <w:rPr>
          <w:rStyle w:val="affb"/>
          <w:color w:val="000000" w:themeColor="text1"/>
          <w:lang w:val="en-US"/>
        </w:rPr>
        <w:t>genitalium</w:t>
      </w:r>
      <w:proofErr w:type="spellEnd"/>
      <w:r w:rsidR="00CF3677" w:rsidRPr="00CF3677">
        <w:rPr>
          <w:color w:val="000000" w:themeColor="text1"/>
          <w:lang w:val="en-US"/>
        </w:rPr>
        <w:t xml:space="preserve"> infections: current treatment options and resistance issues </w:t>
      </w:r>
      <w:hyperlink r:id="rId31" w:history="1">
        <w:r w:rsidR="00CF3677" w:rsidRPr="00CF3677">
          <w:rPr>
            <w:rStyle w:val="affc"/>
            <w:color w:val="000000" w:themeColor="text1"/>
            <w:u w:val="none"/>
            <w:lang w:val="en-US"/>
          </w:rPr>
          <w:t>Infect Drug Resist</w:t>
        </w:r>
      </w:hyperlink>
      <w:r w:rsidR="00CF3677" w:rsidRPr="00CF3677">
        <w:rPr>
          <w:rStyle w:val="cit"/>
          <w:color w:val="000000" w:themeColor="text1"/>
          <w:lang w:val="en-US"/>
        </w:rPr>
        <w:t xml:space="preserve">. 2017; 10: 283–292. </w:t>
      </w:r>
    </w:p>
    <w:p w:rsidR="00CF3677" w:rsidRPr="00946EF5" w:rsidRDefault="00CF3677" w:rsidP="00CF3677">
      <w:pPr>
        <w:pStyle w:val="afd"/>
        <w:ind w:left="714" w:firstLine="0"/>
        <w:rPr>
          <w:color w:val="000000" w:themeColor="text1"/>
          <w:szCs w:val="24"/>
          <w:lang w:val="en-US" w:eastAsia="ru-RU"/>
        </w:rPr>
      </w:pPr>
    </w:p>
    <w:p w:rsidR="00BE4AF6" w:rsidRPr="000263F6" w:rsidRDefault="00BE4AF6" w:rsidP="00BE4AF6">
      <w:pPr>
        <w:rPr>
          <w:b/>
          <w:szCs w:val="24"/>
          <w:lang w:val="en-US"/>
        </w:rPr>
      </w:pPr>
      <w:bookmarkStart w:id="54" w:name="Title"/>
      <w:bookmarkEnd w:id="54"/>
    </w:p>
    <w:p w:rsidR="00BE4AF6" w:rsidRPr="000263F6" w:rsidRDefault="00BE4AF6" w:rsidP="00BE4AF6">
      <w:pPr>
        <w:rPr>
          <w:b/>
          <w:szCs w:val="24"/>
          <w:lang w:val="en-US"/>
        </w:rPr>
      </w:pPr>
    </w:p>
    <w:p w:rsidR="00BE4AF6" w:rsidRPr="000263F6" w:rsidRDefault="00BE4AF6" w:rsidP="00BE4AF6">
      <w:pPr>
        <w:rPr>
          <w:b/>
          <w:szCs w:val="24"/>
          <w:lang w:val="en-US"/>
        </w:rPr>
      </w:pPr>
    </w:p>
    <w:p w:rsidR="00BE4AF6" w:rsidRPr="000263F6" w:rsidRDefault="00BE4AF6" w:rsidP="00BE4AF6">
      <w:pPr>
        <w:rPr>
          <w:b/>
          <w:szCs w:val="24"/>
          <w:lang w:val="en-US"/>
        </w:rPr>
      </w:pPr>
    </w:p>
    <w:p w:rsidR="00BE4AF6" w:rsidRPr="000263F6" w:rsidRDefault="00BE4AF6" w:rsidP="00BE4AF6">
      <w:pPr>
        <w:rPr>
          <w:b/>
          <w:szCs w:val="24"/>
          <w:lang w:val="en-US"/>
        </w:rPr>
      </w:pPr>
    </w:p>
    <w:p w:rsidR="00BE4AF6" w:rsidRPr="000263F6" w:rsidRDefault="00BE4AF6" w:rsidP="00BE4AF6">
      <w:pPr>
        <w:rPr>
          <w:b/>
          <w:szCs w:val="24"/>
          <w:lang w:val="en-US"/>
        </w:rPr>
      </w:pPr>
    </w:p>
    <w:p w:rsidR="00BE4AF6" w:rsidRPr="000263F6" w:rsidRDefault="00BE4AF6" w:rsidP="00BE4AF6">
      <w:pPr>
        <w:rPr>
          <w:b/>
          <w:szCs w:val="24"/>
          <w:lang w:val="en-US"/>
        </w:rPr>
      </w:pPr>
    </w:p>
    <w:p w:rsidR="00BE4AF6" w:rsidRPr="000263F6" w:rsidRDefault="00BE4AF6" w:rsidP="00BE4AF6">
      <w:pPr>
        <w:rPr>
          <w:b/>
          <w:szCs w:val="24"/>
          <w:lang w:val="en-US"/>
        </w:rPr>
      </w:pPr>
    </w:p>
    <w:p w:rsidR="00BE4AF6" w:rsidRPr="000263F6" w:rsidRDefault="00BE4AF6" w:rsidP="00BE4AF6">
      <w:pPr>
        <w:rPr>
          <w:b/>
          <w:szCs w:val="24"/>
          <w:lang w:val="en-US"/>
        </w:rPr>
      </w:pPr>
    </w:p>
    <w:p w:rsidR="00BE4AF6" w:rsidRPr="000263F6" w:rsidRDefault="00BE4AF6" w:rsidP="00BE4AF6">
      <w:pPr>
        <w:rPr>
          <w:b/>
          <w:szCs w:val="24"/>
          <w:lang w:val="en-US"/>
        </w:rPr>
      </w:pPr>
    </w:p>
    <w:p w:rsidR="00BE4AF6" w:rsidRPr="000263F6" w:rsidRDefault="00BE4AF6" w:rsidP="00BE4AF6">
      <w:pPr>
        <w:rPr>
          <w:b/>
          <w:szCs w:val="24"/>
          <w:lang w:val="en-US"/>
        </w:rPr>
      </w:pPr>
    </w:p>
    <w:p w:rsidR="00BE4AF6" w:rsidRPr="000263F6" w:rsidRDefault="00BE4AF6" w:rsidP="00BE4AF6">
      <w:pPr>
        <w:rPr>
          <w:b/>
          <w:szCs w:val="24"/>
          <w:lang w:val="en-US"/>
        </w:rPr>
      </w:pPr>
    </w:p>
    <w:p w:rsidR="00BE4AF6" w:rsidRDefault="00BE4AF6" w:rsidP="00BE4AF6">
      <w:pPr>
        <w:rPr>
          <w:b/>
          <w:szCs w:val="24"/>
          <w:lang w:val="en-US"/>
        </w:rPr>
      </w:pPr>
    </w:p>
    <w:p w:rsidR="00376059" w:rsidRDefault="00376059" w:rsidP="00BE4AF6">
      <w:pPr>
        <w:rPr>
          <w:b/>
          <w:szCs w:val="24"/>
          <w:lang w:val="en-US"/>
        </w:rPr>
      </w:pPr>
    </w:p>
    <w:p w:rsidR="00376059" w:rsidRDefault="00376059" w:rsidP="00BE4AF6">
      <w:pPr>
        <w:rPr>
          <w:b/>
          <w:szCs w:val="24"/>
          <w:lang w:val="en-US"/>
        </w:rPr>
      </w:pPr>
    </w:p>
    <w:p w:rsidR="00376059" w:rsidRDefault="00376059" w:rsidP="00BE4AF6">
      <w:pPr>
        <w:rPr>
          <w:b/>
          <w:szCs w:val="24"/>
          <w:lang w:val="en-US"/>
        </w:rPr>
      </w:pPr>
    </w:p>
    <w:p w:rsidR="000414F6" w:rsidRPr="002D4E29" w:rsidRDefault="0014471F" w:rsidP="009A6CD9">
      <w:pPr>
        <w:pStyle w:val="afff1"/>
        <w:rPr>
          <w:sz w:val="24"/>
          <w:szCs w:val="24"/>
        </w:rPr>
      </w:pPr>
      <w:bookmarkStart w:id="55" w:name="_Toc36198849"/>
      <w:r w:rsidRPr="0014471F">
        <w:rPr>
          <w:sz w:val="24"/>
          <w:szCs w:val="24"/>
        </w:rPr>
        <w:lastRenderedPageBreak/>
        <w:t>Приложение А</w:t>
      </w:r>
      <w:proofErr w:type="gramStart"/>
      <w:r w:rsidRPr="0014471F">
        <w:rPr>
          <w:sz w:val="24"/>
          <w:szCs w:val="24"/>
        </w:rPr>
        <w:t>1</w:t>
      </w:r>
      <w:proofErr w:type="gramEnd"/>
      <w:r w:rsidRPr="0014471F">
        <w:rPr>
          <w:sz w:val="24"/>
          <w:szCs w:val="24"/>
        </w:rPr>
        <w:t>. Состав рабочей группы</w:t>
      </w:r>
      <w:bookmarkEnd w:id="53"/>
      <w:r w:rsidRPr="0014471F">
        <w:rPr>
          <w:sz w:val="24"/>
          <w:szCs w:val="24"/>
        </w:rPr>
        <w:t xml:space="preserve"> по разработке и пересмотру клинических рекомендаций</w:t>
      </w:r>
      <w:bookmarkEnd w:id="55"/>
    </w:p>
    <w:p w:rsidR="00F33AFE" w:rsidRDefault="00D50B27" w:rsidP="00A97AE6">
      <w:pPr>
        <w:numPr>
          <w:ilvl w:val="0"/>
          <w:numId w:val="4"/>
        </w:numPr>
        <w:spacing w:before="100" w:beforeAutospacing="1" w:after="100" w:afterAutospacing="1"/>
        <w:ind w:left="357" w:firstLine="709"/>
        <w:rPr>
          <w:rFonts w:eastAsia="Times New Roman"/>
        </w:rPr>
      </w:pPr>
      <w:r w:rsidRPr="00F33AFE">
        <w:rPr>
          <w:rFonts w:eastAsia="Times New Roman"/>
        </w:rPr>
        <w:t xml:space="preserve">Кубанов Алексей Алексеевич – член-корреспондент РАН, доктор медицинских наук, профессор, Президент Российского общества </w:t>
      </w:r>
      <w:proofErr w:type="spellStart"/>
      <w:r w:rsidRPr="00F33AFE">
        <w:rPr>
          <w:rFonts w:eastAsia="Times New Roman"/>
        </w:rPr>
        <w:t>дерматовенерологов</w:t>
      </w:r>
      <w:proofErr w:type="spellEnd"/>
      <w:r w:rsidRPr="00F33AFE">
        <w:rPr>
          <w:rFonts w:eastAsia="Times New Roman"/>
        </w:rPr>
        <w:t xml:space="preserve"> и </w:t>
      </w:r>
      <w:r w:rsidR="00F33AFE">
        <w:rPr>
          <w:rFonts w:eastAsia="Times New Roman"/>
        </w:rPr>
        <w:t>косметологов.</w:t>
      </w:r>
    </w:p>
    <w:p w:rsidR="00A97AE6" w:rsidRPr="00F33AFE" w:rsidRDefault="00A97AE6" w:rsidP="00F92830">
      <w:pPr>
        <w:numPr>
          <w:ilvl w:val="0"/>
          <w:numId w:val="4"/>
        </w:numPr>
        <w:spacing w:before="100" w:beforeAutospacing="1" w:after="100" w:afterAutospacing="1"/>
        <w:ind w:left="357" w:firstLine="709"/>
        <w:rPr>
          <w:rFonts w:eastAsia="Times New Roman"/>
          <w:bCs/>
        </w:rPr>
      </w:pPr>
      <w:r w:rsidRPr="00F33AFE">
        <w:rPr>
          <w:rFonts w:eastAsia="Times New Roman"/>
        </w:rPr>
        <w:t xml:space="preserve">Серов Владимир Николаевич, академика РАН, доктор медицинских наук, профессор, президент Российского общества акушеров-гинекологов. </w:t>
      </w:r>
    </w:p>
    <w:p w:rsidR="00F92830" w:rsidRPr="00F92830" w:rsidRDefault="00D82F95" w:rsidP="00F92830">
      <w:pPr>
        <w:numPr>
          <w:ilvl w:val="0"/>
          <w:numId w:val="4"/>
        </w:numPr>
        <w:spacing w:before="100" w:beforeAutospacing="1" w:after="100" w:afterAutospacing="1"/>
        <w:ind w:left="357" w:firstLine="709"/>
        <w:rPr>
          <w:rFonts w:eastAsia="Times New Roman"/>
        </w:rPr>
      </w:pPr>
      <w:r w:rsidRPr="00F33AFE">
        <w:rPr>
          <w:bCs/>
        </w:rPr>
        <w:t>Малова Ирина Олеговна  – доктор медицинских наук, профессор, член Российского общества дерматовенерологов и косметологов.</w:t>
      </w:r>
      <w:r w:rsidRPr="00F33AFE">
        <w:rPr>
          <w:rFonts w:eastAsia="Times New Roman"/>
          <w:bCs/>
        </w:rPr>
        <w:t xml:space="preserve"> </w:t>
      </w:r>
    </w:p>
    <w:p w:rsidR="00F92830" w:rsidRPr="00F92830" w:rsidRDefault="00F92830" w:rsidP="00F92830">
      <w:pPr>
        <w:numPr>
          <w:ilvl w:val="0"/>
          <w:numId w:val="4"/>
        </w:numPr>
        <w:spacing w:before="100" w:beforeAutospacing="1" w:after="100" w:afterAutospacing="1"/>
        <w:ind w:left="357" w:firstLine="709"/>
        <w:rPr>
          <w:rFonts w:eastAsia="Times New Roman"/>
        </w:rPr>
      </w:pPr>
      <w:r>
        <w:rPr>
          <w:bCs/>
        </w:rPr>
        <w:t xml:space="preserve">Рахматулина Маргарита </w:t>
      </w:r>
      <w:proofErr w:type="spellStart"/>
      <w:r>
        <w:rPr>
          <w:bCs/>
        </w:rPr>
        <w:t>Рафиковна</w:t>
      </w:r>
      <w:proofErr w:type="spellEnd"/>
      <w:r>
        <w:rPr>
          <w:bCs/>
        </w:rPr>
        <w:t xml:space="preserve"> - </w:t>
      </w:r>
      <w:r w:rsidRPr="00A97AE6">
        <w:rPr>
          <w:bCs/>
        </w:rPr>
        <w:t xml:space="preserve">доктор медицинских наук, профессор, член Российского общества </w:t>
      </w:r>
      <w:proofErr w:type="spellStart"/>
      <w:r w:rsidRPr="00A97AE6">
        <w:rPr>
          <w:bCs/>
        </w:rPr>
        <w:t>дерматовенерологов</w:t>
      </w:r>
      <w:proofErr w:type="spellEnd"/>
      <w:r w:rsidRPr="00A97AE6">
        <w:rPr>
          <w:bCs/>
        </w:rPr>
        <w:t xml:space="preserve"> и косметологов</w:t>
      </w:r>
    </w:p>
    <w:p w:rsidR="00A97AE6" w:rsidRPr="00A97AE6" w:rsidRDefault="00D82F95" w:rsidP="00A97AE6">
      <w:pPr>
        <w:numPr>
          <w:ilvl w:val="0"/>
          <w:numId w:val="4"/>
        </w:numPr>
        <w:spacing w:before="100" w:beforeAutospacing="1" w:after="100" w:afterAutospacing="1"/>
        <w:ind w:left="357" w:firstLine="709"/>
        <w:rPr>
          <w:rFonts w:eastAsia="Times New Roman"/>
        </w:rPr>
      </w:pPr>
      <w:r w:rsidRPr="00A97AE6">
        <w:rPr>
          <w:bCs/>
        </w:rPr>
        <w:t>Плахова Ксения Ильинична – доктор медицинских наук, член Российского общества дерматовенерологов и косметологов. Конфликт интересов отсутствует.</w:t>
      </w:r>
    </w:p>
    <w:p w:rsidR="00A97AE6" w:rsidRPr="00EA4033" w:rsidRDefault="00D82F95" w:rsidP="00A97AE6">
      <w:pPr>
        <w:numPr>
          <w:ilvl w:val="0"/>
          <w:numId w:val="4"/>
        </w:numPr>
        <w:spacing w:before="100" w:beforeAutospacing="1" w:after="100" w:afterAutospacing="1"/>
        <w:ind w:left="357" w:firstLine="709"/>
        <w:rPr>
          <w:rFonts w:eastAsia="Times New Roman"/>
        </w:rPr>
      </w:pPr>
      <w:r w:rsidRPr="00A97AE6">
        <w:rPr>
          <w:bCs/>
        </w:rPr>
        <w:t xml:space="preserve">Аполихина Инна Анатольевна – доктор медицинских наук, профессор, член Российского общества акушеров-гинекологов </w:t>
      </w:r>
    </w:p>
    <w:p w:rsidR="00F33AFE" w:rsidRPr="00F33AFE" w:rsidRDefault="00EA4033" w:rsidP="00F92830">
      <w:pPr>
        <w:numPr>
          <w:ilvl w:val="0"/>
          <w:numId w:val="4"/>
        </w:numPr>
        <w:spacing w:before="100" w:beforeAutospacing="1" w:after="100" w:afterAutospacing="1"/>
        <w:ind w:left="357" w:firstLine="709"/>
        <w:rPr>
          <w:rFonts w:eastAsia="Times New Roman"/>
        </w:rPr>
      </w:pPr>
      <w:proofErr w:type="spellStart"/>
      <w:r w:rsidRPr="00F33AFE">
        <w:rPr>
          <w:bCs/>
        </w:rPr>
        <w:t>Хрянин</w:t>
      </w:r>
      <w:proofErr w:type="spellEnd"/>
      <w:r w:rsidRPr="00F33AFE">
        <w:rPr>
          <w:bCs/>
        </w:rPr>
        <w:t xml:space="preserve"> Алексей Алексеевич, доктор медицинских наук, член Российского общества </w:t>
      </w:r>
      <w:proofErr w:type="spellStart"/>
      <w:r w:rsidRPr="00F33AFE">
        <w:rPr>
          <w:bCs/>
        </w:rPr>
        <w:t>дерматовенерологов</w:t>
      </w:r>
      <w:proofErr w:type="spellEnd"/>
      <w:r w:rsidRPr="00F33AFE">
        <w:rPr>
          <w:bCs/>
        </w:rPr>
        <w:t xml:space="preserve"> и косметологов. </w:t>
      </w:r>
    </w:p>
    <w:p w:rsidR="00F33AFE" w:rsidRDefault="00F92830" w:rsidP="00F92830">
      <w:pPr>
        <w:numPr>
          <w:ilvl w:val="0"/>
          <w:numId w:val="4"/>
        </w:numPr>
        <w:spacing w:before="100" w:beforeAutospacing="1" w:after="100" w:afterAutospacing="1"/>
        <w:ind w:left="357" w:firstLine="709"/>
        <w:rPr>
          <w:rFonts w:eastAsia="Times New Roman"/>
        </w:rPr>
      </w:pPr>
      <w:r w:rsidRPr="00F33AFE">
        <w:rPr>
          <w:szCs w:val="24"/>
        </w:rPr>
        <w:t xml:space="preserve">Чеботарев Вячеслав Владимирович - доктор медицинских наук, профессор, </w:t>
      </w:r>
      <w:r w:rsidRPr="00F33AFE">
        <w:rPr>
          <w:rFonts w:eastAsia="Times New Roman"/>
        </w:rPr>
        <w:t xml:space="preserve">член Российского общества </w:t>
      </w:r>
      <w:proofErr w:type="spellStart"/>
      <w:r w:rsidRPr="00F33AFE">
        <w:rPr>
          <w:rFonts w:eastAsia="Times New Roman"/>
        </w:rPr>
        <w:t>дерматовенерологов</w:t>
      </w:r>
      <w:proofErr w:type="spellEnd"/>
      <w:r w:rsidRPr="00F33AFE">
        <w:rPr>
          <w:rFonts w:eastAsia="Times New Roman"/>
        </w:rPr>
        <w:t xml:space="preserve"> и косметологов. </w:t>
      </w:r>
    </w:p>
    <w:p w:rsidR="00A97AE6" w:rsidRPr="00F33AFE" w:rsidRDefault="00A97AE6" w:rsidP="00F92830">
      <w:pPr>
        <w:numPr>
          <w:ilvl w:val="0"/>
          <w:numId w:val="4"/>
        </w:numPr>
        <w:spacing w:before="100" w:beforeAutospacing="1" w:after="100" w:afterAutospacing="1"/>
        <w:ind w:left="357" w:firstLine="709"/>
        <w:rPr>
          <w:rFonts w:eastAsia="Times New Roman"/>
        </w:rPr>
      </w:pPr>
      <w:proofErr w:type="spellStart"/>
      <w:r w:rsidRPr="00F33AFE">
        <w:rPr>
          <w:bCs/>
        </w:rPr>
        <w:t>При</w:t>
      </w:r>
      <w:r w:rsidR="00F92830" w:rsidRPr="00F33AFE">
        <w:rPr>
          <w:bCs/>
        </w:rPr>
        <w:t>путневич</w:t>
      </w:r>
      <w:proofErr w:type="spellEnd"/>
      <w:r w:rsidR="00F92830" w:rsidRPr="00F33AFE">
        <w:rPr>
          <w:bCs/>
        </w:rPr>
        <w:t xml:space="preserve"> Татьяна Вале</w:t>
      </w:r>
      <w:r w:rsidR="00F33AFE">
        <w:rPr>
          <w:bCs/>
        </w:rPr>
        <w:t xml:space="preserve">рьевна, доктор медицинских наук, заведующий отделом микробиологии и клинической фармакологии </w:t>
      </w:r>
      <w:r w:rsidR="00F33AFE">
        <w:rPr>
          <w:rStyle w:val="logo-boxslogan"/>
        </w:rPr>
        <w:t xml:space="preserve">ФГБУ «Национальный медицинский исследовательский центр акушерства, гинекологии и </w:t>
      </w:r>
      <w:proofErr w:type="spellStart"/>
      <w:r w:rsidR="00F33AFE">
        <w:rPr>
          <w:rStyle w:val="logo-boxslogan"/>
        </w:rPr>
        <w:t>перинатологии</w:t>
      </w:r>
      <w:proofErr w:type="spellEnd"/>
      <w:r w:rsidR="00F33AFE">
        <w:rPr>
          <w:rStyle w:val="logo-boxslogan"/>
        </w:rPr>
        <w:t xml:space="preserve"> имени академика В.И. Кулакова» Министерства Здравоохранения РФ.</w:t>
      </w:r>
    </w:p>
    <w:p w:rsidR="008800D3" w:rsidRDefault="008800D3" w:rsidP="008800D3">
      <w:pPr>
        <w:pStyle w:val="afd"/>
        <w:ind w:firstLine="0"/>
      </w:pPr>
      <w:r>
        <w:t xml:space="preserve">Конфликт интересов: </w:t>
      </w:r>
      <w:r w:rsidRPr="008800D3">
        <w:rPr>
          <w:szCs w:val="24"/>
        </w:rPr>
        <w:t>Авторы заявляют об отсутствии конфликта интересов.</w:t>
      </w:r>
    </w:p>
    <w:p w:rsidR="00A97AE6" w:rsidRPr="00A97AE6" w:rsidRDefault="00A97AE6" w:rsidP="00A97AE6">
      <w:pPr>
        <w:spacing w:before="100" w:beforeAutospacing="1" w:after="100" w:afterAutospacing="1"/>
        <w:ind w:left="1066" w:firstLine="0"/>
        <w:rPr>
          <w:rFonts w:eastAsia="Times New Roman"/>
          <w:highlight w:val="yellow"/>
        </w:rPr>
      </w:pPr>
    </w:p>
    <w:p w:rsidR="000414F6" w:rsidRPr="002D4E29" w:rsidRDefault="0014471F" w:rsidP="0015441D">
      <w:pPr>
        <w:pStyle w:val="2-6"/>
      </w:pPr>
      <w:r w:rsidRPr="0014471F">
        <w:br w:type="page"/>
      </w:r>
      <w:bookmarkStart w:id="56" w:name="__RefHeading___doc_a2"/>
      <w:bookmarkStart w:id="57" w:name="_Toc36198850"/>
      <w:r w:rsidRPr="0014471F">
        <w:lastRenderedPageBreak/>
        <w:t>Приложение А2. Методология разработки клинических рекомендаций</w:t>
      </w:r>
      <w:bookmarkEnd w:id="56"/>
      <w:bookmarkEnd w:id="57"/>
    </w:p>
    <w:p w:rsidR="00275A41" w:rsidRPr="00DF03B1" w:rsidRDefault="00CB71DA" w:rsidP="009A6CD9">
      <w:pPr>
        <w:pStyle w:val="aff7"/>
        <w:divId w:val="1333020968"/>
        <w:rPr>
          <w:szCs w:val="24"/>
        </w:rPr>
      </w:pPr>
      <w:r w:rsidRPr="00DF03B1">
        <w:rPr>
          <w:rStyle w:val="affa"/>
          <w:szCs w:val="24"/>
          <w:u w:val="single"/>
        </w:rPr>
        <w:t>Целевая аудитория данных клинических рекомендаций:</w:t>
      </w:r>
    </w:p>
    <w:p w:rsidR="00D82F95" w:rsidRDefault="00D82F95" w:rsidP="00A14785">
      <w:pPr>
        <w:numPr>
          <w:ilvl w:val="0"/>
          <w:numId w:val="5"/>
        </w:numPr>
        <w:ind w:left="709" w:firstLine="0"/>
        <w:contextualSpacing/>
        <w:divId w:val="1333020968"/>
      </w:pPr>
      <w:r w:rsidRPr="003377A1">
        <w:t>Врачи-специалисты:</w:t>
      </w:r>
      <w:r>
        <w:t xml:space="preserve"> дерматовенерологи, акушеры-гинекологи, урологи, педиатры;</w:t>
      </w:r>
    </w:p>
    <w:p w:rsidR="00D82F95" w:rsidRPr="003377A1" w:rsidRDefault="00D82F95" w:rsidP="00A14785">
      <w:pPr>
        <w:numPr>
          <w:ilvl w:val="0"/>
          <w:numId w:val="5"/>
        </w:numPr>
        <w:ind w:left="709" w:firstLine="0"/>
        <w:contextualSpacing/>
        <w:divId w:val="1333020968"/>
      </w:pPr>
      <w:r>
        <w:t>Ординаторы и слушатели циклов повышения квалификации по указанным специальностям.</w:t>
      </w:r>
    </w:p>
    <w:p w:rsidR="0016580D" w:rsidRPr="007C14EE" w:rsidRDefault="0016580D" w:rsidP="0016580D">
      <w:pPr>
        <w:pStyle w:val="aff7"/>
        <w:ind w:firstLine="0"/>
      </w:pPr>
      <w:bookmarkStart w:id="58" w:name="_Ref515967586"/>
      <w:r w:rsidRPr="0016580D">
        <w:rPr>
          <w:b/>
        </w:rPr>
        <w:t xml:space="preserve">Таблица </w:t>
      </w:r>
      <w:r w:rsidR="00147E84" w:rsidRPr="0016580D">
        <w:rPr>
          <w:b/>
        </w:rPr>
        <w:fldChar w:fldCharType="begin"/>
      </w:r>
      <w:r w:rsidRPr="0016580D">
        <w:rPr>
          <w:b/>
        </w:rPr>
        <w:instrText xml:space="preserve"> SEQ Таблица \* ARABIC </w:instrText>
      </w:r>
      <w:r w:rsidR="00147E84" w:rsidRPr="0016580D">
        <w:rPr>
          <w:b/>
        </w:rPr>
        <w:fldChar w:fldCharType="separate"/>
      </w:r>
      <w:r w:rsidR="0015441D">
        <w:rPr>
          <w:b/>
          <w:noProof/>
        </w:rPr>
        <w:t>1</w:t>
      </w:r>
      <w:r w:rsidR="00147E84" w:rsidRPr="0016580D">
        <w:rPr>
          <w:b/>
        </w:rPr>
        <w:fldChar w:fldCharType="end"/>
      </w:r>
      <w:bookmarkEnd w:id="58"/>
      <w:r w:rsidRPr="0016580D">
        <w:rPr>
          <w:b/>
        </w:rPr>
        <w:t>.</w:t>
      </w:r>
      <w:r w:rsidRPr="00544207">
        <w:t xml:space="preserve"> </w:t>
      </w:r>
      <w:r>
        <w:t>Шкала оценки уровней достоверности доказательств (</w:t>
      </w:r>
      <w:r w:rsidRPr="00544207">
        <w:t>УДД</w:t>
      </w:r>
      <w:r>
        <w:t>)</w:t>
      </w:r>
      <w:r w:rsidRPr="00544207">
        <w:t xml:space="preserve"> </w:t>
      </w:r>
      <w:r>
        <w:t>для методов диагностики (диагностических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9401"/>
      </w:tblGrid>
      <w:tr w:rsidR="0016580D" w:rsidRPr="00F95275" w:rsidTr="007D2A72">
        <w:trPr>
          <w:trHeight w:val="58"/>
        </w:trPr>
        <w:tc>
          <w:tcPr>
            <w:tcW w:w="427" w:type="pct"/>
          </w:tcPr>
          <w:p w:rsidR="0016580D" w:rsidRPr="00F95275" w:rsidRDefault="0016580D" w:rsidP="0016580D">
            <w:pPr>
              <w:spacing w:line="276" w:lineRule="auto"/>
              <w:ind w:firstLine="0"/>
              <w:jc w:val="center"/>
              <w:rPr>
                <w:b/>
                <w:color w:val="000000"/>
                <w:szCs w:val="24"/>
              </w:rPr>
            </w:pPr>
            <w:r w:rsidRPr="00F95275">
              <w:rPr>
                <w:b/>
                <w:color w:val="000000"/>
                <w:szCs w:val="24"/>
              </w:rPr>
              <w:t>УДД</w:t>
            </w:r>
          </w:p>
        </w:tc>
        <w:tc>
          <w:tcPr>
            <w:tcW w:w="4573" w:type="pct"/>
          </w:tcPr>
          <w:p w:rsidR="0016580D" w:rsidRPr="00F95275" w:rsidRDefault="0016580D" w:rsidP="0016580D">
            <w:pPr>
              <w:spacing w:line="276" w:lineRule="auto"/>
              <w:ind w:firstLine="0"/>
              <w:jc w:val="center"/>
              <w:rPr>
                <w:b/>
                <w:color w:val="000000"/>
                <w:szCs w:val="24"/>
              </w:rPr>
            </w:pPr>
            <w:r w:rsidRPr="00F95275">
              <w:rPr>
                <w:b/>
                <w:color w:val="000000"/>
                <w:szCs w:val="24"/>
              </w:rPr>
              <w:t>Расшифровка</w:t>
            </w:r>
          </w:p>
        </w:tc>
      </w:tr>
      <w:tr w:rsidR="0016580D" w:rsidRPr="00F95275" w:rsidTr="007D2A72">
        <w:tc>
          <w:tcPr>
            <w:tcW w:w="427" w:type="pct"/>
          </w:tcPr>
          <w:p w:rsidR="0016580D" w:rsidRPr="00F95275" w:rsidRDefault="0016580D" w:rsidP="0016580D">
            <w:pPr>
              <w:spacing w:line="276" w:lineRule="auto"/>
              <w:ind w:firstLine="0"/>
              <w:jc w:val="center"/>
              <w:rPr>
                <w:color w:val="000000"/>
                <w:szCs w:val="24"/>
              </w:rPr>
            </w:pPr>
            <w:r w:rsidRPr="00F95275">
              <w:rPr>
                <w:color w:val="000000"/>
                <w:szCs w:val="24"/>
              </w:rPr>
              <w:t>1</w:t>
            </w:r>
          </w:p>
        </w:tc>
        <w:tc>
          <w:tcPr>
            <w:tcW w:w="4573" w:type="pct"/>
          </w:tcPr>
          <w:p w:rsidR="0016580D" w:rsidRPr="00F95275" w:rsidRDefault="0016580D" w:rsidP="0016580D">
            <w:pPr>
              <w:spacing w:line="276" w:lineRule="auto"/>
              <w:ind w:firstLine="0"/>
              <w:rPr>
                <w:color w:val="000000"/>
                <w:szCs w:val="24"/>
              </w:rPr>
            </w:pPr>
            <w:r w:rsidRPr="00F95275">
              <w:rPr>
                <w:color w:val="000000"/>
                <w:szCs w:val="24"/>
              </w:rPr>
              <w:t xml:space="preserve">Систематические обзоры исследований с контролем </w:t>
            </w:r>
            <w:proofErr w:type="spellStart"/>
            <w:r w:rsidRPr="00F95275">
              <w:rPr>
                <w:color w:val="000000"/>
                <w:szCs w:val="24"/>
              </w:rPr>
              <w:t>референсным</w:t>
            </w:r>
            <w:proofErr w:type="spellEnd"/>
            <w:r w:rsidRPr="00F95275">
              <w:rPr>
                <w:color w:val="000000"/>
                <w:szCs w:val="24"/>
              </w:rPr>
              <w:t xml:space="preserve"> методом</w:t>
            </w:r>
            <w:r w:rsidRPr="00F95275">
              <w:rPr>
                <w:szCs w:val="24"/>
              </w:rPr>
              <w:t xml:space="preserve"> или систематический обзор </w:t>
            </w:r>
            <w:proofErr w:type="spellStart"/>
            <w:r w:rsidRPr="00F95275">
              <w:rPr>
                <w:szCs w:val="24"/>
              </w:rPr>
              <w:t>рандомизированных</w:t>
            </w:r>
            <w:proofErr w:type="spellEnd"/>
            <w:r w:rsidRPr="00F95275">
              <w:rPr>
                <w:szCs w:val="24"/>
              </w:rPr>
              <w:t xml:space="preserve"> клинических исследований с применением мета-анализа</w:t>
            </w:r>
          </w:p>
        </w:tc>
      </w:tr>
      <w:tr w:rsidR="0016580D" w:rsidRPr="00F95275" w:rsidTr="007D2A72">
        <w:tc>
          <w:tcPr>
            <w:tcW w:w="427" w:type="pct"/>
          </w:tcPr>
          <w:p w:rsidR="0016580D" w:rsidRPr="00F95275" w:rsidRDefault="0016580D" w:rsidP="0016580D">
            <w:pPr>
              <w:spacing w:line="276" w:lineRule="auto"/>
              <w:ind w:firstLine="0"/>
              <w:jc w:val="center"/>
              <w:rPr>
                <w:color w:val="000000"/>
                <w:szCs w:val="24"/>
              </w:rPr>
            </w:pPr>
            <w:r w:rsidRPr="00F95275">
              <w:rPr>
                <w:color w:val="000000"/>
                <w:szCs w:val="24"/>
              </w:rPr>
              <w:t>2</w:t>
            </w:r>
          </w:p>
        </w:tc>
        <w:tc>
          <w:tcPr>
            <w:tcW w:w="4573" w:type="pct"/>
          </w:tcPr>
          <w:p w:rsidR="0016580D" w:rsidRPr="00F95275" w:rsidRDefault="0016580D" w:rsidP="0016580D">
            <w:pPr>
              <w:spacing w:line="276" w:lineRule="auto"/>
              <w:ind w:firstLine="0"/>
              <w:rPr>
                <w:color w:val="000000"/>
                <w:szCs w:val="24"/>
              </w:rPr>
            </w:pPr>
            <w:r w:rsidRPr="00F95275">
              <w:rPr>
                <w:color w:val="000000"/>
                <w:szCs w:val="24"/>
              </w:rPr>
              <w:t xml:space="preserve">Отдельные исследования с контролем </w:t>
            </w:r>
            <w:proofErr w:type="spellStart"/>
            <w:r w:rsidRPr="00F95275">
              <w:rPr>
                <w:color w:val="000000"/>
                <w:szCs w:val="24"/>
              </w:rPr>
              <w:t>референсным</w:t>
            </w:r>
            <w:proofErr w:type="spellEnd"/>
            <w:r w:rsidRPr="00F95275">
              <w:rPr>
                <w:color w:val="000000"/>
                <w:szCs w:val="24"/>
              </w:rPr>
              <w:t xml:space="preserve"> методом или отдельные </w:t>
            </w:r>
            <w:proofErr w:type="spellStart"/>
            <w:r w:rsidRPr="00F95275">
              <w:rPr>
                <w:color w:val="000000"/>
                <w:szCs w:val="24"/>
              </w:rPr>
              <w:t>рандомизированные</w:t>
            </w:r>
            <w:proofErr w:type="spellEnd"/>
            <w:r w:rsidRPr="00F95275">
              <w:rPr>
                <w:color w:val="000000"/>
                <w:szCs w:val="24"/>
              </w:rPr>
              <w:t xml:space="preserve"> клинические исследования и систематические обзоры исследований любого дизайна, за исключением </w:t>
            </w:r>
            <w:proofErr w:type="spellStart"/>
            <w:r w:rsidRPr="00F95275">
              <w:rPr>
                <w:color w:val="000000"/>
                <w:szCs w:val="24"/>
              </w:rPr>
              <w:t>рандомизированных</w:t>
            </w:r>
            <w:proofErr w:type="spellEnd"/>
            <w:r w:rsidRPr="00F95275">
              <w:rPr>
                <w:color w:val="000000"/>
                <w:szCs w:val="24"/>
              </w:rPr>
              <w:t xml:space="preserve"> клинических исследований, с применением мета-анализа</w:t>
            </w:r>
          </w:p>
        </w:tc>
      </w:tr>
      <w:tr w:rsidR="0016580D" w:rsidRPr="00F95275" w:rsidTr="007D2A72">
        <w:tc>
          <w:tcPr>
            <w:tcW w:w="427" w:type="pct"/>
          </w:tcPr>
          <w:p w:rsidR="0016580D" w:rsidRPr="00F95275" w:rsidRDefault="0016580D" w:rsidP="0016580D">
            <w:pPr>
              <w:spacing w:line="276" w:lineRule="auto"/>
              <w:ind w:firstLine="0"/>
              <w:jc w:val="center"/>
              <w:rPr>
                <w:color w:val="000000"/>
                <w:szCs w:val="24"/>
              </w:rPr>
            </w:pPr>
            <w:r w:rsidRPr="00F95275">
              <w:rPr>
                <w:color w:val="000000"/>
                <w:szCs w:val="24"/>
              </w:rPr>
              <w:t>3</w:t>
            </w:r>
          </w:p>
        </w:tc>
        <w:tc>
          <w:tcPr>
            <w:tcW w:w="4573" w:type="pct"/>
          </w:tcPr>
          <w:p w:rsidR="0016580D" w:rsidRPr="00F95275" w:rsidRDefault="0016580D" w:rsidP="0016580D">
            <w:pPr>
              <w:spacing w:line="276" w:lineRule="auto"/>
              <w:ind w:firstLine="0"/>
              <w:rPr>
                <w:color w:val="000000"/>
                <w:szCs w:val="24"/>
              </w:rPr>
            </w:pPr>
            <w:r w:rsidRPr="00F95275">
              <w:rPr>
                <w:color w:val="000000"/>
                <w:szCs w:val="24"/>
              </w:rPr>
              <w:t xml:space="preserve">Исследования без последовательного контроля </w:t>
            </w:r>
            <w:proofErr w:type="spellStart"/>
            <w:r w:rsidRPr="00F95275">
              <w:rPr>
                <w:color w:val="000000"/>
                <w:szCs w:val="24"/>
              </w:rPr>
              <w:t>референсным</w:t>
            </w:r>
            <w:proofErr w:type="spellEnd"/>
            <w:r w:rsidRPr="00F95275">
              <w:rPr>
                <w:color w:val="000000"/>
                <w:szCs w:val="24"/>
              </w:rPr>
              <w:t xml:space="preserve"> методом или исследования с </w:t>
            </w:r>
            <w:proofErr w:type="spellStart"/>
            <w:r w:rsidRPr="00F95275">
              <w:rPr>
                <w:color w:val="000000"/>
                <w:szCs w:val="24"/>
              </w:rPr>
              <w:t>референсным</w:t>
            </w:r>
            <w:proofErr w:type="spellEnd"/>
            <w:r w:rsidRPr="00F95275">
              <w:rPr>
                <w:color w:val="000000"/>
                <w:szCs w:val="24"/>
              </w:rPr>
              <w:t xml:space="preserve"> методом, не являющимся независимым от исследуемого метода или </w:t>
            </w: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том числе </w:t>
            </w:r>
            <w:proofErr w:type="spellStart"/>
            <w:r w:rsidRPr="00F95275">
              <w:rPr>
                <w:color w:val="000000"/>
                <w:szCs w:val="24"/>
              </w:rPr>
              <w:t>когортные</w:t>
            </w:r>
            <w:proofErr w:type="spellEnd"/>
            <w:r w:rsidRPr="00F95275">
              <w:rPr>
                <w:color w:val="000000"/>
                <w:szCs w:val="24"/>
              </w:rPr>
              <w:t xml:space="preserve"> исследования</w:t>
            </w:r>
          </w:p>
        </w:tc>
      </w:tr>
      <w:tr w:rsidR="0016580D" w:rsidRPr="00F95275" w:rsidTr="007D2A72">
        <w:tc>
          <w:tcPr>
            <w:tcW w:w="427" w:type="pct"/>
          </w:tcPr>
          <w:p w:rsidR="0016580D" w:rsidRPr="00F95275" w:rsidRDefault="0016580D" w:rsidP="0016580D">
            <w:pPr>
              <w:spacing w:line="276" w:lineRule="auto"/>
              <w:ind w:firstLine="0"/>
              <w:jc w:val="center"/>
              <w:rPr>
                <w:color w:val="000000"/>
                <w:szCs w:val="24"/>
              </w:rPr>
            </w:pPr>
            <w:r w:rsidRPr="00F95275">
              <w:rPr>
                <w:color w:val="000000"/>
                <w:szCs w:val="24"/>
              </w:rPr>
              <w:t>4</w:t>
            </w:r>
          </w:p>
        </w:tc>
        <w:tc>
          <w:tcPr>
            <w:tcW w:w="4573" w:type="pct"/>
          </w:tcPr>
          <w:p w:rsidR="0016580D" w:rsidRPr="00F95275" w:rsidRDefault="0016580D" w:rsidP="0016580D">
            <w:pPr>
              <w:spacing w:line="276" w:lineRule="auto"/>
              <w:ind w:firstLine="0"/>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w:t>
            </w:r>
          </w:p>
        </w:tc>
      </w:tr>
      <w:tr w:rsidR="0016580D" w:rsidRPr="00F95275" w:rsidTr="007D2A72">
        <w:tc>
          <w:tcPr>
            <w:tcW w:w="427" w:type="pct"/>
          </w:tcPr>
          <w:p w:rsidR="0016580D" w:rsidRPr="00F95275" w:rsidRDefault="0016580D" w:rsidP="0016580D">
            <w:pPr>
              <w:spacing w:line="276" w:lineRule="auto"/>
              <w:ind w:firstLine="0"/>
              <w:jc w:val="center"/>
              <w:rPr>
                <w:color w:val="000000"/>
                <w:szCs w:val="24"/>
              </w:rPr>
            </w:pPr>
            <w:r w:rsidRPr="00F95275">
              <w:rPr>
                <w:color w:val="000000"/>
                <w:szCs w:val="24"/>
              </w:rPr>
              <w:t>5</w:t>
            </w:r>
          </w:p>
        </w:tc>
        <w:tc>
          <w:tcPr>
            <w:tcW w:w="4573" w:type="pct"/>
          </w:tcPr>
          <w:p w:rsidR="0016580D" w:rsidRPr="00F95275" w:rsidRDefault="0016580D" w:rsidP="0016580D">
            <w:pPr>
              <w:spacing w:line="276" w:lineRule="auto"/>
              <w:ind w:firstLine="0"/>
              <w:rPr>
                <w:color w:val="000000"/>
                <w:szCs w:val="24"/>
              </w:rPr>
            </w:pPr>
            <w:r w:rsidRPr="00F95275">
              <w:rPr>
                <w:color w:val="000000"/>
                <w:szCs w:val="24"/>
              </w:rPr>
              <w:t>Имеется лишь обоснование механизма действия или мнение экспертов</w:t>
            </w:r>
          </w:p>
        </w:tc>
      </w:tr>
    </w:tbl>
    <w:p w:rsidR="0016580D" w:rsidRDefault="0016580D" w:rsidP="0016580D">
      <w:pPr>
        <w:pStyle w:val="aff7"/>
        <w:ind w:firstLine="0"/>
        <w:rPr>
          <w:rStyle w:val="affa"/>
        </w:rPr>
      </w:pPr>
    </w:p>
    <w:p w:rsidR="0016580D" w:rsidRDefault="0016580D" w:rsidP="0016580D">
      <w:pPr>
        <w:ind w:firstLine="0"/>
      </w:pPr>
      <w:bookmarkStart w:id="59" w:name="_Ref515967623"/>
      <w:r w:rsidRPr="0016580D">
        <w:rPr>
          <w:b/>
        </w:rPr>
        <w:t xml:space="preserve">Таблица </w:t>
      </w:r>
      <w:r w:rsidR="00147E84" w:rsidRPr="0016580D">
        <w:rPr>
          <w:b/>
        </w:rPr>
        <w:fldChar w:fldCharType="begin"/>
      </w:r>
      <w:r w:rsidRPr="0016580D">
        <w:rPr>
          <w:b/>
        </w:rPr>
        <w:instrText xml:space="preserve"> SEQ Таблица \* ARABIC </w:instrText>
      </w:r>
      <w:r w:rsidR="00147E84" w:rsidRPr="0016580D">
        <w:rPr>
          <w:b/>
        </w:rPr>
        <w:fldChar w:fldCharType="separate"/>
      </w:r>
      <w:r w:rsidR="0015441D">
        <w:rPr>
          <w:b/>
          <w:noProof/>
        </w:rPr>
        <w:t>2</w:t>
      </w:r>
      <w:r w:rsidR="00147E84" w:rsidRPr="0016580D">
        <w:rPr>
          <w:b/>
        </w:rPr>
        <w:fldChar w:fldCharType="end"/>
      </w:r>
      <w:bookmarkEnd w:id="59"/>
      <w:r w:rsidRPr="0016580D">
        <w:rPr>
          <w:b/>
        </w:rPr>
        <w:t>.</w:t>
      </w:r>
      <w:r w:rsidRPr="00E75FC6">
        <w:t xml:space="preserve"> </w:t>
      </w:r>
      <w:r w:rsidRPr="003311A4">
        <w:t xml:space="preserve"> </w:t>
      </w:r>
      <w:r>
        <w:t>Шкала оценки уровней достоверности доказательств (</w:t>
      </w:r>
      <w:r w:rsidRPr="003311A4">
        <w:t>УДД</w:t>
      </w:r>
      <w:r>
        <w:t>)</w:t>
      </w:r>
      <w:r w:rsidRPr="003311A4">
        <w:t xml:space="preserve"> </w:t>
      </w:r>
      <w:r>
        <w:t>для методов профилактики, лечения и реабилитации (профилактических, лечебных, реабилитационных</w:t>
      </w:r>
      <w:r w:rsidRPr="00257C6C">
        <w:t xml:space="preserve"> вмешательств</w:t>
      </w:r>
      <w:r>
        <w:t>)</w:t>
      </w: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9680"/>
      </w:tblGrid>
      <w:tr w:rsidR="0016580D" w:rsidRPr="00F95275" w:rsidTr="007D2A72">
        <w:tc>
          <w:tcPr>
            <w:tcW w:w="360" w:type="pct"/>
          </w:tcPr>
          <w:p w:rsidR="0016580D" w:rsidRPr="00F95275" w:rsidRDefault="0016580D" w:rsidP="0016580D">
            <w:pPr>
              <w:spacing w:line="240" w:lineRule="auto"/>
              <w:ind w:firstLine="0"/>
              <w:jc w:val="center"/>
              <w:rPr>
                <w:b/>
                <w:color w:val="000000"/>
                <w:szCs w:val="24"/>
              </w:rPr>
            </w:pPr>
            <w:r w:rsidRPr="00F95275">
              <w:rPr>
                <w:b/>
                <w:color w:val="000000"/>
                <w:szCs w:val="24"/>
              </w:rPr>
              <w:t>УДД</w:t>
            </w:r>
          </w:p>
        </w:tc>
        <w:tc>
          <w:tcPr>
            <w:tcW w:w="4640" w:type="pct"/>
          </w:tcPr>
          <w:p w:rsidR="0016580D" w:rsidRPr="00F95275" w:rsidRDefault="0016580D" w:rsidP="0016580D">
            <w:pPr>
              <w:spacing w:line="240" w:lineRule="auto"/>
              <w:ind w:firstLine="0"/>
              <w:jc w:val="center"/>
              <w:rPr>
                <w:b/>
                <w:color w:val="000000"/>
                <w:szCs w:val="24"/>
              </w:rPr>
            </w:pPr>
            <w:r w:rsidRPr="00F95275">
              <w:rPr>
                <w:b/>
                <w:color w:val="000000"/>
                <w:szCs w:val="24"/>
              </w:rPr>
              <w:t xml:space="preserve"> Расшифровка </w:t>
            </w:r>
          </w:p>
        </w:tc>
      </w:tr>
      <w:tr w:rsidR="0016580D" w:rsidRPr="00F95275" w:rsidTr="007D2A72">
        <w:tc>
          <w:tcPr>
            <w:tcW w:w="360" w:type="pct"/>
          </w:tcPr>
          <w:p w:rsidR="0016580D" w:rsidRPr="00F95275" w:rsidRDefault="0016580D" w:rsidP="0016580D">
            <w:pPr>
              <w:spacing w:line="240" w:lineRule="auto"/>
              <w:ind w:firstLine="0"/>
              <w:jc w:val="center"/>
              <w:rPr>
                <w:color w:val="000000"/>
                <w:szCs w:val="24"/>
              </w:rPr>
            </w:pPr>
            <w:r w:rsidRPr="00F95275">
              <w:rPr>
                <w:color w:val="000000"/>
                <w:szCs w:val="24"/>
              </w:rPr>
              <w:t>1</w:t>
            </w:r>
          </w:p>
        </w:tc>
        <w:tc>
          <w:tcPr>
            <w:tcW w:w="4640" w:type="pct"/>
          </w:tcPr>
          <w:p w:rsidR="0016580D" w:rsidRPr="00F95275" w:rsidRDefault="0016580D" w:rsidP="0016580D">
            <w:pPr>
              <w:spacing w:line="240" w:lineRule="auto"/>
              <w:ind w:firstLine="0"/>
              <w:rPr>
                <w:color w:val="000000"/>
                <w:szCs w:val="24"/>
              </w:rPr>
            </w:pPr>
            <w:r w:rsidRPr="00F95275">
              <w:rPr>
                <w:color w:val="000000"/>
                <w:szCs w:val="24"/>
              </w:rPr>
              <w:t>Систематический обзор РКИ с применением мета-анализа</w:t>
            </w:r>
          </w:p>
        </w:tc>
      </w:tr>
      <w:tr w:rsidR="0016580D" w:rsidRPr="00F95275" w:rsidTr="007D2A72">
        <w:tc>
          <w:tcPr>
            <w:tcW w:w="360" w:type="pct"/>
          </w:tcPr>
          <w:p w:rsidR="0016580D" w:rsidRPr="00F95275" w:rsidRDefault="0016580D" w:rsidP="0016580D">
            <w:pPr>
              <w:spacing w:line="240" w:lineRule="auto"/>
              <w:ind w:firstLine="0"/>
              <w:jc w:val="center"/>
              <w:rPr>
                <w:color w:val="000000"/>
                <w:szCs w:val="24"/>
                <w:lang w:val="en-US"/>
              </w:rPr>
            </w:pPr>
            <w:r w:rsidRPr="00F95275">
              <w:rPr>
                <w:color w:val="000000"/>
                <w:szCs w:val="24"/>
              </w:rPr>
              <w:t>2</w:t>
            </w:r>
          </w:p>
        </w:tc>
        <w:tc>
          <w:tcPr>
            <w:tcW w:w="4640" w:type="pct"/>
          </w:tcPr>
          <w:p w:rsidR="0016580D" w:rsidRPr="00F95275" w:rsidRDefault="0016580D" w:rsidP="0016580D">
            <w:pPr>
              <w:spacing w:line="240" w:lineRule="auto"/>
              <w:ind w:firstLine="0"/>
              <w:rPr>
                <w:color w:val="000000"/>
                <w:szCs w:val="24"/>
              </w:rPr>
            </w:pPr>
            <w:r w:rsidRPr="00F95275">
              <w:rPr>
                <w:color w:val="000000"/>
                <w:szCs w:val="24"/>
              </w:rPr>
              <w:t>Отдельные РКИ и систематические обзоры исследований любого дизайна, за исключением РКИ, с применением мета-анализа</w:t>
            </w:r>
          </w:p>
        </w:tc>
      </w:tr>
      <w:tr w:rsidR="0016580D" w:rsidRPr="00F95275" w:rsidTr="007D2A72">
        <w:tc>
          <w:tcPr>
            <w:tcW w:w="360" w:type="pct"/>
          </w:tcPr>
          <w:p w:rsidR="0016580D" w:rsidRPr="00F95275" w:rsidRDefault="0016580D" w:rsidP="0016580D">
            <w:pPr>
              <w:spacing w:line="240" w:lineRule="auto"/>
              <w:ind w:firstLine="0"/>
              <w:jc w:val="center"/>
              <w:rPr>
                <w:color w:val="000000"/>
                <w:szCs w:val="24"/>
              </w:rPr>
            </w:pPr>
            <w:r w:rsidRPr="00F95275">
              <w:rPr>
                <w:color w:val="000000"/>
                <w:szCs w:val="24"/>
              </w:rPr>
              <w:t>3</w:t>
            </w:r>
          </w:p>
        </w:tc>
        <w:tc>
          <w:tcPr>
            <w:tcW w:w="4640" w:type="pct"/>
          </w:tcPr>
          <w:p w:rsidR="0016580D" w:rsidRPr="00F95275" w:rsidRDefault="0016580D" w:rsidP="0016580D">
            <w:pPr>
              <w:spacing w:line="240" w:lineRule="auto"/>
              <w:ind w:firstLine="0"/>
              <w:rPr>
                <w:color w:val="000000"/>
                <w:szCs w:val="24"/>
              </w:rPr>
            </w:pPr>
            <w:proofErr w:type="spellStart"/>
            <w:r w:rsidRPr="00F95275">
              <w:rPr>
                <w:color w:val="000000"/>
                <w:szCs w:val="24"/>
              </w:rPr>
              <w:t>Нерандомизированные</w:t>
            </w:r>
            <w:proofErr w:type="spellEnd"/>
            <w:r w:rsidRPr="00F95275">
              <w:rPr>
                <w:color w:val="000000"/>
                <w:szCs w:val="24"/>
              </w:rPr>
              <w:t xml:space="preserve"> сравнительные исследования, в т.ч. </w:t>
            </w:r>
            <w:proofErr w:type="spellStart"/>
            <w:r w:rsidRPr="00F95275">
              <w:rPr>
                <w:color w:val="000000"/>
                <w:szCs w:val="24"/>
              </w:rPr>
              <w:t>когортные</w:t>
            </w:r>
            <w:proofErr w:type="spellEnd"/>
            <w:r w:rsidRPr="00F95275">
              <w:rPr>
                <w:color w:val="000000"/>
                <w:szCs w:val="24"/>
              </w:rPr>
              <w:t xml:space="preserve"> исследования</w:t>
            </w:r>
          </w:p>
        </w:tc>
      </w:tr>
      <w:tr w:rsidR="0016580D" w:rsidRPr="00F95275" w:rsidTr="007D2A72">
        <w:tc>
          <w:tcPr>
            <w:tcW w:w="360" w:type="pct"/>
          </w:tcPr>
          <w:p w:rsidR="0016580D" w:rsidRPr="00F95275" w:rsidRDefault="0016580D" w:rsidP="0016580D">
            <w:pPr>
              <w:spacing w:line="240" w:lineRule="auto"/>
              <w:ind w:firstLine="0"/>
              <w:jc w:val="center"/>
              <w:rPr>
                <w:color w:val="000000"/>
                <w:szCs w:val="24"/>
              </w:rPr>
            </w:pPr>
            <w:r w:rsidRPr="00F95275">
              <w:rPr>
                <w:color w:val="000000"/>
                <w:szCs w:val="24"/>
              </w:rPr>
              <w:t>4</w:t>
            </w:r>
          </w:p>
        </w:tc>
        <w:tc>
          <w:tcPr>
            <w:tcW w:w="4640" w:type="pct"/>
          </w:tcPr>
          <w:p w:rsidR="0016580D" w:rsidRPr="00F95275" w:rsidRDefault="0016580D" w:rsidP="0016580D">
            <w:pPr>
              <w:spacing w:line="240" w:lineRule="auto"/>
              <w:ind w:firstLine="0"/>
              <w:rPr>
                <w:color w:val="000000"/>
                <w:szCs w:val="24"/>
              </w:rPr>
            </w:pPr>
            <w:proofErr w:type="spellStart"/>
            <w:r w:rsidRPr="00F95275">
              <w:rPr>
                <w:color w:val="000000"/>
                <w:szCs w:val="24"/>
              </w:rPr>
              <w:t>Несравнительные</w:t>
            </w:r>
            <w:proofErr w:type="spellEnd"/>
            <w:r w:rsidRPr="00F95275">
              <w:rPr>
                <w:color w:val="000000"/>
                <w:szCs w:val="24"/>
              </w:rPr>
              <w:t xml:space="preserve"> исследования, описание клинического случая или серии случаев, исследования «случай-контроль»</w:t>
            </w:r>
          </w:p>
        </w:tc>
      </w:tr>
      <w:tr w:rsidR="0016580D" w:rsidRPr="00F95275" w:rsidTr="007D2A72">
        <w:tc>
          <w:tcPr>
            <w:tcW w:w="360" w:type="pct"/>
          </w:tcPr>
          <w:p w:rsidR="0016580D" w:rsidRPr="00F95275" w:rsidRDefault="0016580D" w:rsidP="0016580D">
            <w:pPr>
              <w:spacing w:line="240" w:lineRule="auto"/>
              <w:ind w:firstLine="0"/>
              <w:jc w:val="center"/>
              <w:rPr>
                <w:color w:val="000000"/>
                <w:szCs w:val="24"/>
              </w:rPr>
            </w:pPr>
            <w:r w:rsidRPr="00F95275">
              <w:rPr>
                <w:color w:val="000000"/>
                <w:szCs w:val="24"/>
              </w:rPr>
              <w:t>5</w:t>
            </w:r>
          </w:p>
        </w:tc>
        <w:tc>
          <w:tcPr>
            <w:tcW w:w="4640" w:type="pct"/>
          </w:tcPr>
          <w:p w:rsidR="0016580D" w:rsidRPr="00F95275" w:rsidRDefault="0016580D" w:rsidP="0016580D">
            <w:pPr>
              <w:spacing w:line="240" w:lineRule="auto"/>
              <w:ind w:firstLine="0"/>
              <w:rPr>
                <w:color w:val="000000"/>
                <w:szCs w:val="24"/>
              </w:rPr>
            </w:pPr>
            <w:r w:rsidRPr="00F95275">
              <w:rPr>
                <w:color w:val="000000"/>
                <w:szCs w:val="24"/>
              </w:rPr>
              <w:t>Имеется лишь обоснование механизма действия вмешательства (доклинические исследования) или мнение экспертов</w:t>
            </w:r>
          </w:p>
        </w:tc>
      </w:tr>
    </w:tbl>
    <w:p w:rsidR="0016580D" w:rsidRDefault="0016580D" w:rsidP="0016580D">
      <w:pPr>
        <w:pStyle w:val="aff7"/>
        <w:ind w:firstLine="0"/>
        <w:rPr>
          <w:rStyle w:val="affa"/>
        </w:rPr>
      </w:pPr>
    </w:p>
    <w:p w:rsidR="0016580D" w:rsidRDefault="0016580D" w:rsidP="0016580D">
      <w:pPr>
        <w:ind w:firstLine="0"/>
      </w:pPr>
      <w:bookmarkStart w:id="60" w:name="_Ref515967732"/>
      <w:r w:rsidRPr="0016580D">
        <w:rPr>
          <w:b/>
        </w:rPr>
        <w:t xml:space="preserve">Таблица </w:t>
      </w:r>
      <w:bookmarkEnd w:id="60"/>
      <w:r w:rsidRPr="0016580D">
        <w:rPr>
          <w:b/>
        </w:rPr>
        <w:t>3.</w:t>
      </w:r>
      <w:r w:rsidRPr="003311A4">
        <w:t xml:space="preserve"> </w:t>
      </w:r>
      <w:r>
        <w:t>Шкала оценки уровней убедительности рекомендаций</w:t>
      </w:r>
      <w:r w:rsidRPr="003311A4">
        <w:t xml:space="preserve"> </w:t>
      </w:r>
      <w:r>
        <w:t>(</w:t>
      </w:r>
      <w:r w:rsidRPr="003311A4">
        <w:t>УУР</w:t>
      </w:r>
      <w:r>
        <w:t>)</w:t>
      </w:r>
      <w:r w:rsidRPr="003311A4">
        <w:t xml:space="preserve"> для </w:t>
      </w:r>
      <w:r>
        <w:t>методов профилактики, диагностики, лечения и реабилитации (</w:t>
      </w:r>
      <w:r w:rsidRPr="000F0165">
        <w:t>профилактических</w:t>
      </w:r>
      <w:r>
        <w:t>, диагностических,</w:t>
      </w:r>
      <w:r w:rsidRPr="000F0165">
        <w:t xml:space="preserve"> лечебных,</w:t>
      </w:r>
      <w:r>
        <w:t xml:space="preserve"> реабилитационных вмешательств)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4"/>
        <w:gridCol w:w="8815"/>
      </w:tblGrid>
      <w:tr w:rsidR="0016580D" w:rsidRPr="00F95275" w:rsidTr="007D2A72">
        <w:tc>
          <w:tcPr>
            <w:tcW w:w="712" w:type="pct"/>
          </w:tcPr>
          <w:p w:rsidR="0016580D" w:rsidRPr="00F95275" w:rsidRDefault="0016580D" w:rsidP="0016580D">
            <w:pPr>
              <w:spacing w:line="240" w:lineRule="auto"/>
              <w:ind w:firstLine="0"/>
              <w:jc w:val="center"/>
              <w:rPr>
                <w:b/>
                <w:color w:val="000000"/>
                <w:szCs w:val="24"/>
              </w:rPr>
            </w:pPr>
            <w:r w:rsidRPr="00F95275">
              <w:rPr>
                <w:b/>
                <w:color w:val="000000"/>
                <w:szCs w:val="24"/>
              </w:rPr>
              <w:t>УУР</w:t>
            </w:r>
          </w:p>
        </w:tc>
        <w:tc>
          <w:tcPr>
            <w:tcW w:w="4288" w:type="pct"/>
          </w:tcPr>
          <w:p w:rsidR="0016580D" w:rsidRPr="00F95275" w:rsidRDefault="0016580D" w:rsidP="0016580D">
            <w:pPr>
              <w:spacing w:line="240" w:lineRule="auto"/>
              <w:ind w:firstLine="0"/>
              <w:jc w:val="center"/>
              <w:rPr>
                <w:b/>
                <w:color w:val="000000"/>
                <w:szCs w:val="24"/>
              </w:rPr>
            </w:pPr>
            <w:r w:rsidRPr="00F95275">
              <w:rPr>
                <w:b/>
                <w:color w:val="000000"/>
                <w:szCs w:val="24"/>
              </w:rPr>
              <w:t>Расшифровка</w:t>
            </w:r>
          </w:p>
        </w:tc>
      </w:tr>
      <w:tr w:rsidR="0016580D" w:rsidRPr="00F95275" w:rsidTr="007D2A72">
        <w:trPr>
          <w:trHeight w:val="1060"/>
        </w:trPr>
        <w:tc>
          <w:tcPr>
            <w:tcW w:w="712" w:type="pct"/>
          </w:tcPr>
          <w:p w:rsidR="0016580D" w:rsidRPr="00F95275" w:rsidRDefault="0016580D" w:rsidP="0016580D">
            <w:pPr>
              <w:spacing w:line="240" w:lineRule="auto"/>
              <w:ind w:firstLine="0"/>
              <w:jc w:val="center"/>
              <w:rPr>
                <w:color w:val="000000"/>
                <w:szCs w:val="24"/>
              </w:rPr>
            </w:pPr>
            <w:r w:rsidRPr="00F95275">
              <w:rPr>
                <w:color w:val="000000"/>
                <w:szCs w:val="24"/>
                <w:lang w:val="en-US"/>
              </w:rPr>
              <w:lastRenderedPageBreak/>
              <w:t>A</w:t>
            </w:r>
          </w:p>
        </w:tc>
        <w:tc>
          <w:tcPr>
            <w:tcW w:w="4288" w:type="pct"/>
          </w:tcPr>
          <w:p w:rsidR="0016580D" w:rsidRPr="00F95275" w:rsidRDefault="0016580D" w:rsidP="0016580D">
            <w:pPr>
              <w:spacing w:line="240" w:lineRule="auto"/>
              <w:ind w:firstLine="0"/>
              <w:rPr>
                <w:color w:val="000000"/>
                <w:szCs w:val="24"/>
              </w:rPr>
            </w:pPr>
            <w:r w:rsidRPr="00F95275">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16580D" w:rsidRPr="00F95275" w:rsidTr="007D2A72">
        <w:trPr>
          <w:trHeight w:val="558"/>
        </w:trPr>
        <w:tc>
          <w:tcPr>
            <w:tcW w:w="712" w:type="pct"/>
          </w:tcPr>
          <w:p w:rsidR="0016580D" w:rsidRPr="00F95275" w:rsidRDefault="0016580D" w:rsidP="0016580D">
            <w:pPr>
              <w:spacing w:line="240" w:lineRule="auto"/>
              <w:ind w:firstLine="0"/>
              <w:jc w:val="center"/>
              <w:rPr>
                <w:color w:val="000000"/>
                <w:szCs w:val="24"/>
              </w:rPr>
            </w:pPr>
            <w:r w:rsidRPr="00F95275">
              <w:rPr>
                <w:color w:val="000000"/>
                <w:szCs w:val="24"/>
              </w:rPr>
              <w:t>B</w:t>
            </w:r>
          </w:p>
        </w:tc>
        <w:tc>
          <w:tcPr>
            <w:tcW w:w="4288" w:type="pct"/>
          </w:tcPr>
          <w:p w:rsidR="0016580D" w:rsidRPr="00F95275" w:rsidRDefault="0016580D" w:rsidP="0016580D">
            <w:pPr>
              <w:spacing w:line="240" w:lineRule="auto"/>
              <w:ind w:firstLine="0"/>
              <w:rPr>
                <w:color w:val="000000"/>
                <w:szCs w:val="24"/>
              </w:rPr>
            </w:pPr>
            <w:r w:rsidRPr="00F95275">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16580D" w:rsidRPr="00F95275" w:rsidTr="007D2A72">
        <w:trPr>
          <w:trHeight w:val="798"/>
        </w:trPr>
        <w:tc>
          <w:tcPr>
            <w:tcW w:w="712" w:type="pct"/>
          </w:tcPr>
          <w:p w:rsidR="0016580D" w:rsidRPr="00F95275" w:rsidRDefault="0016580D" w:rsidP="0016580D">
            <w:pPr>
              <w:spacing w:line="240" w:lineRule="auto"/>
              <w:ind w:firstLine="0"/>
              <w:jc w:val="center"/>
              <w:rPr>
                <w:color w:val="000000"/>
                <w:szCs w:val="24"/>
              </w:rPr>
            </w:pPr>
            <w:r w:rsidRPr="00F95275">
              <w:rPr>
                <w:color w:val="000000"/>
                <w:szCs w:val="24"/>
              </w:rPr>
              <w:t>C</w:t>
            </w:r>
          </w:p>
        </w:tc>
        <w:tc>
          <w:tcPr>
            <w:tcW w:w="4288" w:type="pct"/>
          </w:tcPr>
          <w:p w:rsidR="0016580D" w:rsidRPr="00F95275" w:rsidRDefault="0016580D" w:rsidP="0016580D">
            <w:pPr>
              <w:spacing w:line="240" w:lineRule="auto"/>
              <w:ind w:firstLine="0"/>
              <w:rPr>
                <w:color w:val="000000"/>
                <w:szCs w:val="24"/>
              </w:rPr>
            </w:pPr>
            <w:r w:rsidRPr="00F95275">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16580D" w:rsidRDefault="0016580D" w:rsidP="0016580D">
      <w:pPr>
        <w:pStyle w:val="aff7"/>
        <w:ind w:firstLine="0"/>
        <w:rPr>
          <w:rStyle w:val="affa"/>
        </w:rPr>
      </w:pPr>
    </w:p>
    <w:p w:rsidR="0016580D" w:rsidRDefault="0016580D" w:rsidP="0016580D">
      <w:pPr>
        <w:pStyle w:val="aff7"/>
        <w:ind w:firstLine="0"/>
        <w:rPr>
          <w:rFonts w:eastAsia="Times New Roman"/>
        </w:rPr>
      </w:pPr>
      <w:r>
        <w:rPr>
          <w:rStyle w:val="affa"/>
        </w:rPr>
        <w:t>Порядок обновления клинических рекомендаций.</w:t>
      </w:r>
    </w:p>
    <w:p w:rsidR="0016580D" w:rsidRDefault="0016580D" w:rsidP="0016580D">
      <w:pPr>
        <w:ind w:firstLine="0"/>
      </w:pPr>
      <w:r>
        <w:t xml:space="preserve">Механизм обновления клинических рекомендаций предусматривает их систематическую актуализацию – не реже чем один раз в три года, а также при появлении </w:t>
      </w:r>
      <w:r w:rsidRPr="008F73CB">
        <w:t>новых данных с позиции доказательной медицины по вопросам диагностики, лечения, профилактики и реабилитации конкретных заболеваний</w:t>
      </w:r>
      <w:r>
        <w:t xml:space="preserve">, </w:t>
      </w:r>
      <w:r w:rsidRPr="008F73CB">
        <w:t>наличи</w:t>
      </w:r>
      <w:r>
        <w:t>и</w:t>
      </w:r>
      <w:r w:rsidRPr="008F73CB">
        <w:t xml:space="preserve"> обоснованных дополнений/замечаний к ранее утверждённым </w:t>
      </w:r>
      <w:r>
        <w:t>клиническим рекомендациям, но не чаще 1 раза в 6 месяцев.</w:t>
      </w:r>
    </w:p>
    <w:p w:rsidR="0016580D" w:rsidRDefault="0016580D" w:rsidP="0016580D">
      <w:pPr>
        <w:pStyle w:val="aff7"/>
        <w:ind w:firstLine="0"/>
        <w:rPr>
          <w:rStyle w:val="affa"/>
          <w:szCs w:val="24"/>
        </w:rPr>
      </w:pPr>
    </w:p>
    <w:p w:rsidR="0016580D" w:rsidRDefault="0016580D" w:rsidP="0016580D">
      <w:pPr>
        <w:pStyle w:val="aff7"/>
        <w:ind w:firstLine="0"/>
        <w:rPr>
          <w:rStyle w:val="affa"/>
          <w:szCs w:val="24"/>
        </w:rPr>
      </w:pPr>
    </w:p>
    <w:p w:rsidR="000414F6" w:rsidRPr="002D4E29" w:rsidRDefault="0014471F" w:rsidP="009A6CD9">
      <w:pPr>
        <w:pStyle w:val="afff1"/>
        <w:rPr>
          <w:sz w:val="24"/>
          <w:szCs w:val="24"/>
        </w:rPr>
      </w:pPr>
      <w:r w:rsidRPr="0014471F">
        <w:rPr>
          <w:sz w:val="24"/>
          <w:szCs w:val="24"/>
        </w:rPr>
        <w:br w:type="page"/>
      </w:r>
      <w:bookmarkStart w:id="61" w:name="__RefHeading___doc_a3"/>
      <w:bookmarkStart w:id="62" w:name="_Toc36198851"/>
      <w:r w:rsidRPr="00626C6A">
        <w:rPr>
          <w:sz w:val="24"/>
          <w:szCs w:val="24"/>
        </w:rPr>
        <w:lastRenderedPageBreak/>
        <w:t xml:space="preserve">Приложение А3. </w:t>
      </w:r>
      <w:bookmarkEnd w:id="61"/>
      <w:r w:rsidRPr="00626C6A">
        <w:rPr>
          <w:sz w:val="24"/>
          <w:szCs w:val="24"/>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62"/>
    </w:p>
    <w:p w:rsidR="00D82F95" w:rsidRDefault="00D82F95" w:rsidP="00D82F95">
      <w:bookmarkStart w:id="63" w:name="__RefHeading___doc_b"/>
      <w:r>
        <w:t>Данные клинические рекомендации разработаны с учётом следующих нормативно-правовых документов:</w:t>
      </w:r>
    </w:p>
    <w:p w:rsidR="00D82F95" w:rsidRDefault="00D82F95" w:rsidP="00A14785">
      <w:pPr>
        <w:numPr>
          <w:ilvl w:val="0"/>
          <w:numId w:val="6"/>
        </w:numPr>
        <w:contextualSpacing/>
      </w:pPr>
      <w:r w:rsidRPr="00E6117B">
        <w:t>Поряд</w:t>
      </w:r>
      <w:r>
        <w:t>о</w:t>
      </w:r>
      <w:r w:rsidRPr="00E6117B">
        <w:t>к оказания медицинской помощи по профилю «дерматовенерология», утвержденны</w:t>
      </w:r>
      <w:r>
        <w:t>й</w:t>
      </w:r>
      <w:r w:rsidRPr="00E6117B">
        <w:t xml:space="preserve"> Приказом Министерства здравоохранения Российской Федерации № 924н от 15 ноября 2012 г.</w:t>
      </w:r>
    </w:p>
    <w:p w:rsidR="00626C6A" w:rsidRDefault="00626C6A" w:rsidP="00FB0039">
      <w:pPr>
        <w:pStyle w:val="2-6"/>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Default="00626C6A" w:rsidP="00732858">
      <w:pPr>
        <w:ind w:left="709" w:firstLine="0"/>
      </w:pPr>
    </w:p>
    <w:p w:rsidR="00732858" w:rsidRPr="00732858" w:rsidRDefault="00732858"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626C6A" w:rsidRPr="00732858" w:rsidRDefault="00626C6A" w:rsidP="00732858">
      <w:pPr>
        <w:ind w:left="709" w:firstLine="0"/>
      </w:pPr>
    </w:p>
    <w:p w:rsidR="00D82F95" w:rsidRPr="00732858" w:rsidRDefault="00D82F95" w:rsidP="00732858">
      <w:pPr>
        <w:ind w:left="709" w:firstLine="0"/>
      </w:pPr>
    </w:p>
    <w:p w:rsidR="00D82F95" w:rsidRPr="00732858" w:rsidRDefault="00D82F95" w:rsidP="00732858">
      <w:pPr>
        <w:ind w:left="709" w:firstLine="0"/>
      </w:pPr>
    </w:p>
    <w:p w:rsidR="00D82F95" w:rsidRPr="00732858" w:rsidRDefault="00D82F95" w:rsidP="00732858">
      <w:pPr>
        <w:ind w:left="709" w:firstLine="0"/>
      </w:pPr>
    </w:p>
    <w:p w:rsidR="00D82F95" w:rsidRPr="000648D9" w:rsidRDefault="00D82F95" w:rsidP="000648D9">
      <w:pPr>
        <w:ind w:left="709" w:firstLine="0"/>
      </w:pPr>
    </w:p>
    <w:p w:rsidR="00626C6A" w:rsidRPr="000648D9" w:rsidRDefault="00626C6A" w:rsidP="000648D9">
      <w:pPr>
        <w:ind w:left="709" w:firstLine="0"/>
      </w:pPr>
    </w:p>
    <w:p w:rsidR="000648D9" w:rsidRDefault="000648D9" w:rsidP="00FB0039">
      <w:pPr>
        <w:pStyle w:val="2-6"/>
      </w:pPr>
    </w:p>
    <w:p w:rsidR="000414F6" w:rsidRPr="002D4E29" w:rsidRDefault="0014471F" w:rsidP="009A6CD9">
      <w:pPr>
        <w:pStyle w:val="CustomContentNormal"/>
        <w:spacing w:before="0"/>
        <w:rPr>
          <w:sz w:val="24"/>
          <w:szCs w:val="24"/>
        </w:rPr>
      </w:pPr>
      <w:bookmarkStart w:id="64" w:name="_Toc36198852"/>
      <w:r w:rsidRPr="0014471F">
        <w:rPr>
          <w:sz w:val="24"/>
          <w:szCs w:val="24"/>
        </w:rPr>
        <w:lastRenderedPageBreak/>
        <w:t xml:space="preserve">Приложение Б. Алгоритмы </w:t>
      </w:r>
      <w:bookmarkEnd w:id="63"/>
      <w:r w:rsidRPr="0014471F">
        <w:rPr>
          <w:sz w:val="24"/>
          <w:szCs w:val="24"/>
        </w:rPr>
        <w:t>действий врача</w:t>
      </w:r>
      <w:bookmarkEnd w:id="64"/>
    </w:p>
    <w:p w:rsidR="0095607A" w:rsidRPr="000648D9" w:rsidRDefault="0095607A" w:rsidP="0095607A">
      <w:pPr>
        <w:divId w:val="764688137"/>
        <w:rPr>
          <w:b/>
          <w:szCs w:val="24"/>
          <w:u w:val="single"/>
        </w:rPr>
      </w:pPr>
      <w:r w:rsidRPr="00961444">
        <w:rPr>
          <w:b/>
          <w:szCs w:val="24"/>
          <w:u w:val="single"/>
        </w:rPr>
        <w:t>Блок-схем</w:t>
      </w:r>
      <w:r w:rsidR="00626C6A">
        <w:rPr>
          <w:b/>
          <w:szCs w:val="24"/>
          <w:u w:val="single"/>
        </w:rPr>
        <w:t>а 1. Алгоритм ведения пациента</w:t>
      </w:r>
      <w:r w:rsidR="000648D9">
        <w:rPr>
          <w:b/>
          <w:szCs w:val="24"/>
          <w:u w:val="single"/>
        </w:rPr>
        <w:t xml:space="preserve"> с инфекциями, вызываемыми </w:t>
      </w:r>
      <w:r w:rsidR="000648D9" w:rsidRPr="000648D9">
        <w:rPr>
          <w:b/>
          <w:i/>
          <w:szCs w:val="24"/>
          <w:u w:val="single"/>
          <w:lang w:val="en-US"/>
        </w:rPr>
        <w:t>Ureaplasma</w:t>
      </w:r>
      <w:r w:rsidR="000648D9" w:rsidRPr="000648D9">
        <w:rPr>
          <w:b/>
          <w:i/>
          <w:szCs w:val="24"/>
          <w:u w:val="single"/>
        </w:rPr>
        <w:t xml:space="preserve"> </w:t>
      </w:r>
      <w:r w:rsidR="000648D9" w:rsidRPr="000648D9">
        <w:rPr>
          <w:b/>
          <w:i/>
          <w:szCs w:val="24"/>
          <w:u w:val="single"/>
          <w:lang w:val="en-US"/>
        </w:rPr>
        <w:t>spp</w:t>
      </w:r>
      <w:r w:rsidR="000648D9" w:rsidRPr="000648D9">
        <w:rPr>
          <w:b/>
          <w:i/>
          <w:szCs w:val="24"/>
          <w:u w:val="single"/>
        </w:rPr>
        <w:t>.</w:t>
      </w:r>
      <w:r w:rsidR="000648D9">
        <w:rPr>
          <w:b/>
          <w:szCs w:val="24"/>
          <w:u w:val="single"/>
        </w:rPr>
        <w:t xml:space="preserve"> и/или </w:t>
      </w:r>
      <w:r w:rsidR="000648D9" w:rsidRPr="000648D9">
        <w:rPr>
          <w:b/>
          <w:i/>
          <w:szCs w:val="24"/>
          <w:u w:val="single"/>
          <w:lang w:val="en-US"/>
        </w:rPr>
        <w:t>M</w:t>
      </w:r>
      <w:r w:rsidR="000648D9" w:rsidRPr="000648D9">
        <w:rPr>
          <w:b/>
          <w:i/>
          <w:szCs w:val="24"/>
          <w:u w:val="single"/>
        </w:rPr>
        <w:t>.</w:t>
      </w:r>
      <w:r w:rsidR="000648D9" w:rsidRPr="000648D9">
        <w:rPr>
          <w:b/>
          <w:i/>
          <w:szCs w:val="24"/>
          <w:u w:val="single"/>
          <w:lang w:val="en-US"/>
        </w:rPr>
        <w:t>hominis</w:t>
      </w:r>
    </w:p>
    <w:p w:rsidR="00626C6A" w:rsidRPr="00961444" w:rsidRDefault="000648D9" w:rsidP="0095607A">
      <w:pPr>
        <w:divId w:val="764688137"/>
        <w:rPr>
          <w:b/>
          <w:szCs w:val="24"/>
          <w:u w:val="single"/>
        </w:rPr>
      </w:pPr>
      <w:r>
        <w:rPr>
          <w:noProof/>
          <w:lang w:eastAsia="ru-RU"/>
        </w:rPr>
        <w:drawing>
          <wp:inline distT="0" distB="0" distL="0" distR="0">
            <wp:extent cx="5943600" cy="7320585"/>
            <wp:effectExtent l="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7320585"/>
                    </a:xfrm>
                    <a:prstGeom prst="rect">
                      <a:avLst/>
                    </a:prstGeom>
                    <a:noFill/>
                    <a:ln>
                      <a:noFill/>
                    </a:ln>
                  </pic:spPr>
                </pic:pic>
              </a:graphicData>
            </a:graphic>
          </wp:inline>
        </w:drawing>
      </w:r>
    </w:p>
    <w:p w:rsidR="00C4630C" w:rsidRDefault="00C4630C" w:rsidP="009A6CD9">
      <w:pPr>
        <w:divId w:val="764688137"/>
        <w:rPr>
          <w:rFonts w:eastAsia="Times New Roman"/>
          <w:noProof/>
          <w:szCs w:val="24"/>
          <w:lang w:eastAsia="ru-RU"/>
        </w:rPr>
      </w:pPr>
    </w:p>
    <w:p w:rsidR="00FB0039" w:rsidRPr="002D4E29" w:rsidRDefault="00FB0039" w:rsidP="009A6CD9">
      <w:pPr>
        <w:divId w:val="764688137"/>
        <w:rPr>
          <w:rFonts w:eastAsia="Times New Roman"/>
          <w:noProof/>
          <w:szCs w:val="24"/>
          <w:lang w:eastAsia="ru-RU"/>
        </w:rPr>
      </w:pPr>
    </w:p>
    <w:p w:rsidR="0095607A" w:rsidRPr="00EB5218" w:rsidRDefault="0095607A" w:rsidP="009A6CD9">
      <w:pPr>
        <w:pStyle w:val="CustomContentNormal"/>
        <w:spacing w:before="0"/>
        <w:rPr>
          <w:sz w:val="24"/>
          <w:szCs w:val="24"/>
        </w:rPr>
      </w:pPr>
      <w:bookmarkStart w:id="65" w:name="__RefHeading___doc_v"/>
    </w:p>
    <w:p w:rsidR="000648D9" w:rsidRPr="00996E0C" w:rsidRDefault="000648D9" w:rsidP="000648D9">
      <w:pPr>
        <w:rPr>
          <w:b/>
          <w:i/>
          <w:szCs w:val="24"/>
          <w:u w:val="single"/>
        </w:rPr>
      </w:pPr>
      <w:r w:rsidRPr="00961444">
        <w:rPr>
          <w:b/>
          <w:szCs w:val="24"/>
          <w:u w:val="single"/>
        </w:rPr>
        <w:t>Блок-схем</w:t>
      </w:r>
      <w:r>
        <w:rPr>
          <w:b/>
          <w:szCs w:val="24"/>
          <w:u w:val="single"/>
        </w:rPr>
        <w:t xml:space="preserve">а </w:t>
      </w:r>
      <w:r w:rsidRPr="000648D9">
        <w:rPr>
          <w:b/>
          <w:szCs w:val="24"/>
          <w:u w:val="single"/>
        </w:rPr>
        <w:t>2</w:t>
      </w:r>
      <w:r>
        <w:rPr>
          <w:b/>
          <w:szCs w:val="24"/>
          <w:u w:val="single"/>
        </w:rPr>
        <w:t xml:space="preserve">. Алгоритм ведения пациента с инфекциями, вызываемыми </w:t>
      </w:r>
      <w:r w:rsidRPr="000648D9">
        <w:rPr>
          <w:b/>
          <w:i/>
          <w:szCs w:val="24"/>
          <w:u w:val="single"/>
          <w:lang w:val="en-US"/>
        </w:rPr>
        <w:t>M</w:t>
      </w:r>
      <w:r w:rsidRPr="000648D9">
        <w:rPr>
          <w:b/>
          <w:i/>
          <w:szCs w:val="24"/>
          <w:u w:val="single"/>
        </w:rPr>
        <w:t>.</w:t>
      </w:r>
      <w:proofErr w:type="spellStart"/>
      <w:r>
        <w:rPr>
          <w:b/>
          <w:i/>
          <w:szCs w:val="24"/>
          <w:u w:val="single"/>
          <w:lang w:val="en-US"/>
        </w:rPr>
        <w:t>genitalium</w:t>
      </w:r>
      <w:proofErr w:type="spellEnd"/>
    </w:p>
    <w:p w:rsidR="000648D9" w:rsidRPr="000648D9" w:rsidRDefault="000648D9" w:rsidP="000648D9">
      <w:pPr>
        <w:rPr>
          <w:b/>
          <w:szCs w:val="24"/>
          <w:u w:val="single"/>
        </w:rPr>
      </w:pPr>
      <w:r>
        <w:rPr>
          <w:noProof/>
          <w:lang w:eastAsia="ru-RU"/>
        </w:rPr>
        <w:drawing>
          <wp:inline distT="0" distB="0" distL="0" distR="0">
            <wp:extent cx="5943600" cy="6704769"/>
            <wp:effectExtent l="0" t="0" r="9525" b="0"/>
            <wp:docPr id="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6704769"/>
                    </a:xfrm>
                    <a:prstGeom prst="rect">
                      <a:avLst/>
                    </a:prstGeom>
                    <a:noFill/>
                    <a:ln>
                      <a:noFill/>
                    </a:ln>
                  </pic:spPr>
                </pic:pic>
              </a:graphicData>
            </a:graphic>
          </wp:inline>
        </w:drawing>
      </w:r>
    </w:p>
    <w:p w:rsidR="0095607A" w:rsidRPr="00EB5218" w:rsidRDefault="0095607A" w:rsidP="00FB0039">
      <w:pPr>
        <w:pStyle w:val="2-6"/>
      </w:pPr>
    </w:p>
    <w:p w:rsidR="0095607A" w:rsidRPr="00EB5218" w:rsidRDefault="0095607A" w:rsidP="00FB0039">
      <w:pPr>
        <w:pStyle w:val="2-6"/>
      </w:pPr>
    </w:p>
    <w:p w:rsidR="008E2A95" w:rsidRPr="00EB5218" w:rsidRDefault="008E2A95" w:rsidP="0095607A">
      <w:pPr>
        <w:pStyle w:val="10"/>
        <w:ind w:left="709"/>
      </w:pPr>
      <w:bookmarkStart w:id="66" w:name="_Toc18751346"/>
      <w:bookmarkStart w:id="67" w:name="_Toc18751405"/>
    </w:p>
    <w:bookmarkEnd w:id="66"/>
    <w:bookmarkEnd w:id="67"/>
    <w:p w:rsidR="00D82F95" w:rsidRPr="000648D9" w:rsidRDefault="00D82F95" w:rsidP="000648D9">
      <w:pPr>
        <w:ind w:left="709" w:firstLine="0"/>
      </w:pPr>
    </w:p>
    <w:p w:rsidR="00D82F95" w:rsidRPr="000648D9" w:rsidRDefault="00D82F95" w:rsidP="000648D9">
      <w:pPr>
        <w:ind w:left="709" w:firstLine="0"/>
      </w:pPr>
    </w:p>
    <w:p w:rsidR="000414F6" w:rsidRPr="002D4E29" w:rsidRDefault="0014471F" w:rsidP="009A6CD9">
      <w:pPr>
        <w:pStyle w:val="CustomContentNormal"/>
        <w:spacing w:before="0"/>
        <w:rPr>
          <w:sz w:val="24"/>
          <w:szCs w:val="24"/>
        </w:rPr>
      </w:pPr>
      <w:bookmarkStart w:id="68" w:name="_Toc36198853"/>
      <w:r w:rsidRPr="0014471F">
        <w:rPr>
          <w:sz w:val="24"/>
          <w:szCs w:val="24"/>
        </w:rPr>
        <w:lastRenderedPageBreak/>
        <w:t>Приложение В. Информация для пациент</w:t>
      </w:r>
      <w:bookmarkEnd w:id="65"/>
      <w:r w:rsidRPr="0014471F">
        <w:rPr>
          <w:sz w:val="24"/>
          <w:szCs w:val="24"/>
        </w:rPr>
        <w:t>а</w:t>
      </w:r>
      <w:bookmarkEnd w:id="68"/>
    </w:p>
    <w:p w:rsidR="000648D9" w:rsidRDefault="000648D9" w:rsidP="00437657">
      <w:pPr>
        <w:numPr>
          <w:ilvl w:val="0"/>
          <w:numId w:val="19"/>
        </w:numPr>
        <w:spacing w:before="100" w:beforeAutospacing="1" w:after="100" w:afterAutospacing="1"/>
        <w:ind w:firstLine="709"/>
        <w:rPr>
          <w:rFonts w:eastAsia="Times New Roman"/>
        </w:rPr>
      </w:pPr>
      <w:bookmarkStart w:id="69" w:name="_Toc18416146"/>
      <w:r>
        <w:rPr>
          <w:rStyle w:val="affb"/>
          <w:rFonts w:eastAsia="Times New Roman"/>
        </w:rPr>
        <w:t>Mycoplasma hominis, Ureaplasma urealyticum, Ureaplasma parvum</w:t>
      </w:r>
      <w:r>
        <w:rPr>
          <w:rFonts w:eastAsia="Times New Roman"/>
        </w:rPr>
        <w:t xml:space="preserve"> являются условно-патогенными микроорганизмами и могут выявляться у клинически здоровых лиц.</w:t>
      </w:r>
    </w:p>
    <w:p w:rsidR="000648D9" w:rsidRDefault="000648D9" w:rsidP="00437657">
      <w:pPr>
        <w:numPr>
          <w:ilvl w:val="0"/>
          <w:numId w:val="19"/>
        </w:numPr>
        <w:spacing w:before="100" w:beforeAutospacing="1" w:after="100" w:afterAutospacing="1"/>
        <w:ind w:firstLine="709"/>
        <w:rPr>
          <w:rFonts w:eastAsia="Times New Roman"/>
        </w:rPr>
      </w:pPr>
      <w:r>
        <w:rPr>
          <w:rFonts w:eastAsia="Times New Roman"/>
        </w:rPr>
        <w:t>Показанием к назначению антибактериальной терапии является наличие клинических и/или лабораторных признаков инфекционно-воспалительного процесса, при котором не выявлены другие, более вероятные его возбудители.</w:t>
      </w:r>
    </w:p>
    <w:p w:rsidR="000648D9" w:rsidRDefault="000648D9" w:rsidP="00437657">
      <w:pPr>
        <w:numPr>
          <w:ilvl w:val="0"/>
          <w:numId w:val="19"/>
        </w:numPr>
        <w:spacing w:before="100" w:beforeAutospacing="1" w:after="100" w:afterAutospacing="1"/>
        <w:ind w:firstLine="709"/>
        <w:rPr>
          <w:rFonts w:eastAsia="Times New Roman"/>
        </w:rPr>
      </w:pPr>
      <w:r>
        <w:rPr>
          <w:rFonts w:eastAsia="Times New Roman"/>
        </w:rPr>
        <w:t>В период лечения и диспансерного наблюдения необходимо воздержаться от половых контактов или использовать барьерные методы контрацепции до установления излеченности.</w:t>
      </w:r>
    </w:p>
    <w:p w:rsidR="000648D9" w:rsidRDefault="000648D9" w:rsidP="00437657">
      <w:pPr>
        <w:numPr>
          <w:ilvl w:val="0"/>
          <w:numId w:val="19"/>
        </w:numPr>
        <w:spacing w:before="100" w:beforeAutospacing="1" w:after="100" w:afterAutospacing="1"/>
        <w:ind w:firstLine="709"/>
        <w:rPr>
          <w:rFonts w:eastAsia="Times New Roman"/>
        </w:rPr>
      </w:pPr>
      <w:r>
        <w:rPr>
          <w:rFonts w:eastAsia="Times New Roman"/>
        </w:rPr>
        <w:t>С целью установления излеченности необходима повторная явка к врачу для обследования (микроскопическим и культуральным методами – через 14 дней после окончания лечения, микроскопическим методом и методом ПЦР или ПЦР в реальном времени – не ранее, чем через месяц после окончания лечения).</w:t>
      </w:r>
    </w:p>
    <w:p w:rsidR="000648D9" w:rsidRDefault="000648D9" w:rsidP="00437657">
      <w:pPr>
        <w:numPr>
          <w:ilvl w:val="0"/>
          <w:numId w:val="19"/>
        </w:numPr>
        <w:spacing w:before="100" w:beforeAutospacing="1" w:after="100" w:afterAutospacing="1"/>
        <w:ind w:firstLine="698"/>
        <w:rPr>
          <w:rFonts w:eastAsia="Times New Roman"/>
        </w:rPr>
      </w:pPr>
      <w:r>
        <w:rPr>
          <w:rFonts w:eastAsia="Times New Roman"/>
        </w:rPr>
        <w:t xml:space="preserve">С целью предупреждения повторного инфицирования </w:t>
      </w:r>
      <w:r>
        <w:rPr>
          <w:rStyle w:val="affb"/>
          <w:rFonts w:eastAsia="Times New Roman"/>
        </w:rPr>
        <w:t>M. genitalium</w:t>
      </w:r>
      <w:r>
        <w:rPr>
          <w:rFonts w:eastAsia="Times New Roman"/>
        </w:rPr>
        <w:t xml:space="preserve"> необходимо обследование и лечение половых партнеров.</w:t>
      </w:r>
    </w:p>
    <w:p w:rsidR="000648D9" w:rsidRDefault="000648D9" w:rsidP="00437657">
      <w:pPr>
        <w:numPr>
          <w:ilvl w:val="0"/>
          <w:numId w:val="19"/>
        </w:numPr>
        <w:spacing w:before="100" w:beforeAutospacing="1" w:after="100" w:afterAutospacing="1"/>
        <w:ind w:firstLine="698"/>
        <w:rPr>
          <w:rFonts w:eastAsia="Times New Roman"/>
        </w:rPr>
      </w:pPr>
      <w:r>
        <w:rPr>
          <w:rFonts w:eastAsia="Times New Roman"/>
        </w:rPr>
        <w:t xml:space="preserve">С целью установления излеченности инфекций, вызываемых </w:t>
      </w:r>
      <w:r w:rsidRPr="000648D9">
        <w:rPr>
          <w:rFonts w:eastAsia="Times New Roman"/>
          <w:i/>
          <w:lang w:val="en-US"/>
        </w:rPr>
        <w:t>M</w:t>
      </w:r>
      <w:r w:rsidRPr="000648D9">
        <w:rPr>
          <w:rFonts w:eastAsia="Times New Roman"/>
          <w:i/>
        </w:rPr>
        <w:t>.</w:t>
      </w:r>
      <w:r w:rsidRPr="000648D9">
        <w:rPr>
          <w:rFonts w:eastAsia="Times New Roman"/>
          <w:i/>
          <w:lang w:val="en-US"/>
        </w:rPr>
        <w:t>genitalium</w:t>
      </w:r>
      <w:r>
        <w:rPr>
          <w:rFonts w:eastAsia="Times New Roman"/>
        </w:rPr>
        <w:t xml:space="preserve"> необходима повторная явка к врачу для обследования (методом NASBA через 14 дней после окончания лечения, методами ПЦР или ПЦР в реальном времени – не ранее, чем через месяц после окончания лечения).</w:t>
      </w:r>
    </w:p>
    <w:p w:rsidR="000648D9" w:rsidRDefault="000648D9" w:rsidP="00437657">
      <w:pPr>
        <w:numPr>
          <w:ilvl w:val="0"/>
          <w:numId w:val="19"/>
        </w:numPr>
        <w:spacing w:before="100" w:beforeAutospacing="1" w:after="100" w:afterAutospacing="1"/>
        <w:ind w:firstLine="698"/>
        <w:rPr>
          <w:rFonts w:eastAsia="Times New Roman"/>
        </w:rPr>
      </w:pPr>
      <w:r>
        <w:rPr>
          <w:rFonts w:eastAsia="Times New Roman"/>
        </w:rPr>
        <w:t>Рекомендуется обследование на другие инфекции, передаваемые половым путем.</w:t>
      </w:r>
    </w:p>
    <w:p w:rsidR="000648D9" w:rsidRDefault="000648D9" w:rsidP="00437657">
      <w:pPr>
        <w:numPr>
          <w:ilvl w:val="0"/>
          <w:numId w:val="19"/>
        </w:numPr>
        <w:spacing w:before="100" w:beforeAutospacing="1" w:after="100" w:afterAutospacing="1"/>
        <w:ind w:firstLine="698"/>
        <w:rPr>
          <w:rFonts w:eastAsia="Times New Roman"/>
        </w:rPr>
      </w:pPr>
      <w:r>
        <w:rPr>
          <w:rFonts w:eastAsia="Times New Roman"/>
        </w:rPr>
        <w:t>При неустановленном источнике инфицирования рекомендуется серологическое исследование на сифилис через 3 месяца, на ВИЧ, гепатиты В и С - через 3-6-9 месяцев.</w:t>
      </w: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p w:rsidR="00626C6A" w:rsidRDefault="00626C6A" w:rsidP="00626C6A">
      <w:pPr>
        <w:pStyle w:val="2"/>
        <w:ind w:left="720" w:firstLine="0"/>
        <w:rPr>
          <w:rStyle w:val="affa"/>
          <w:b/>
          <w:bCs w:val="0"/>
          <w:u w:val="none"/>
        </w:rPr>
      </w:pPr>
    </w:p>
    <w:bookmarkEnd w:id="69"/>
    <w:p w:rsidR="00174593" w:rsidRPr="002D4E29" w:rsidRDefault="00174593" w:rsidP="009A6CD9">
      <w:pPr>
        <w:pStyle w:val="aff7"/>
        <w:rPr>
          <w:szCs w:val="24"/>
        </w:rPr>
      </w:pPr>
    </w:p>
    <w:sectPr w:rsidR="00174593" w:rsidRPr="002D4E29" w:rsidSect="00626C6A">
      <w:headerReference w:type="default" r:id="rId34"/>
      <w:footerReference w:type="default" r:id="rId35"/>
      <w:pgSz w:w="11906" w:h="16838"/>
      <w:pgMar w:top="1134" w:right="850" w:bottom="1134" w:left="993"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AFE" w:rsidRDefault="00F33AFE">
      <w:pPr>
        <w:spacing w:line="240" w:lineRule="auto"/>
      </w:pPr>
      <w:r>
        <w:separator/>
      </w:r>
    </w:p>
    <w:p w:rsidR="00F33AFE" w:rsidRDefault="00F33AFE"/>
  </w:endnote>
  <w:endnote w:type="continuationSeparator" w:id="0">
    <w:p w:rsidR="00F33AFE" w:rsidRDefault="00F33AFE">
      <w:pPr>
        <w:spacing w:line="240" w:lineRule="auto"/>
      </w:pPr>
      <w:r>
        <w:continuationSeparator/>
      </w:r>
    </w:p>
    <w:p w:rsidR="00F33AFE" w:rsidRDefault="00F33AF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altName w:val="Arial"/>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FE" w:rsidRDefault="00F33AFE">
    <w:pPr>
      <w:pStyle w:val="afa"/>
      <w:jc w:val="center"/>
    </w:pPr>
    <w:fldSimple w:instr="PAGE">
      <w:r w:rsidR="0015441D">
        <w:rPr>
          <w:noProof/>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AFE" w:rsidRDefault="00F33AFE">
      <w:pPr>
        <w:spacing w:line="240" w:lineRule="auto"/>
      </w:pPr>
      <w:r>
        <w:separator/>
      </w:r>
    </w:p>
    <w:p w:rsidR="00F33AFE" w:rsidRDefault="00F33AFE"/>
  </w:footnote>
  <w:footnote w:type="continuationSeparator" w:id="0">
    <w:p w:rsidR="00F33AFE" w:rsidRDefault="00F33AFE">
      <w:pPr>
        <w:spacing w:line="240" w:lineRule="auto"/>
      </w:pPr>
      <w:r>
        <w:continuationSeparator/>
      </w:r>
    </w:p>
    <w:p w:rsidR="00F33AFE" w:rsidRDefault="00F33A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AFE" w:rsidRDefault="00F33AFE" w:rsidP="00186C35">
    <w:pPr>
      <w:pStyle w:val="af9"/>
      <w:ind w:firstLine="0"/>
      <w:rPr>
        <w:i/>
      </w:rPr>
    </w:pPr>
  </w:p>
  <w:p w:rsidR="00F33AFE" w:rsidRDefault="00F33A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A40"/>
    <w:multiLevelType w:val="multilevel"/>
    <w:tmpl w:val="C774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E091E"/>
    <w:multiLevelType w:val="multilevel"/>
    <w:tmpl w:val="F47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779D"/>
    <w:multiLevelType w:val="multilevel"/>
    <w:tmpl w:val="306E4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106DFE"/>
    <w:multiLevelType w:val="multilevel"/>
    <w:tmpl w:val="FC24A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7A2740"/>
    <w:multiLevelType w:val="multilevel"/>
    <w:tmpl w:val="1AD81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CE4CFD"/>
    <w:multiLevelType w:val="multilevel"/>
    <w:tmpl w:val="8224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ED774E"/>
    <w:multiLevelType w:val="multilevel"/>
    <w:tmpl w:val="9976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B1B59"/>
    <w:multiLevelType w:val="multilevel"/>
    <w:tmpl w:val="C904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A7F2E"/>
    <w:multiLevelType w:val="multilevel"/>
    <w:tmpl w:val="9B50BA1A"/>
    <w:lvl w:ilvl="0">
      <w:start w:val="1"/>
      <w:numFmt w:val="bullet"/>
      <w:lvlText w:val=""/>
      <w:lvlJc w:val="left"/>
      <w:pPr>
        <w:tabs>
          <w:tab w:val="num" w:pos="720"/>
        </w:tabs>
        <w:ind w:left="720" w:hanging="360"/>
      </w:pPr>
      <w:rPr>
        <w:rFonts w:ascii="Symbol" w:hAnsi="Symbol" w:hint="default"/>
        <w:sz w:val="20"/>
      </w:rPr>
    </w:lvl>
    <w:lvl w:ilvl="1" w:tentative="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9">
    <w:nsid w:val="1EA12B00"/>
    <w:multiLevelType w:val="multilevel"/>
    <w:tmpl w:val="98F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0D83384"/>
    <w:multiLevelType w:val="multilevel"/>
    <w:tmpl w:val="3D4A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223333"/>
    <w:multiLevelType w:val="multilevel"/>
    <w:tmpl w:val="F6A4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42928"/>
    <w:multiLevelType w:val="hybridMultilevel"/>
    <w:tmpl w:val="52201CE6"/>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29DA50EC"/>
    <w:multiLevelType w:val="multilevel"/>
    <w:tmpl w:val="6D20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D6759A"/>
    <w:multiLevelType w:val="hybridMultilevel"/>
    <w:tmpl w:val="083AFAF6"/>
    <w:lvl w:ilvl="0" w:tplc="75C4492C">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E5B6486"/>
    <w:multiLevelType w:val="hybridMultilevel"/>
    <w:tmpl w:val="838655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D7056F"/>
    <w:multiLevelType w:val="hybridMultilevel"/>
    <w:tmpl w:val="4A8EBC60"/>
    <w:lvl w:ilvl="0" w:tplc="AB3A524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CC73EF"/>
    <w:multiLevelType w:val="multilevel"/>
    <w:tmpl w:val="54DE1F9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4162CB"/>
    <w:multiLevelType w:val="multilevel"/>
    <w:tmpl w:val="C04A83CA"/>
    <w:lvl w:ilvl="0">
      <w:start w:val="3"/>
      <w:numFmt w:val="decimal"/>
      <w:lvlText w:val="%1"/>
      <w:lvlJc w:val="left"/>
      <w:pPr>
        <w:ind w:left="480" w:hanging="480"/>
      </w:pPr>
      <w:rPr>
        <w:rFonts w:eastAsia="Times New Roman" w:hint="default"/>
        <w:i w:val="0"/>
      </w:rPr>
    </w:lvl>
    <w:lvl w:ilvl="1">
      <w:start w:val="1"/>
      <w:numFmt w:val="decimal"/>
      <w:lvlText w:val="%1.%2"/>
      <w:lvlJc w:val="left"/>
      <w:pPr>
        <w:ind w:left="834" w:hanging="480"/>
      </w:pPr>
      <w:rPr>
        <w:rFonts w:eastAsia="Times New Roman" w:hint="default"/>
        <w:i w:val="0"/>
      </w:rPr>
    </w:lvl>
    <w:lvl w:ilvl="2">
      <w:start w:val="2"/>
      <w:numFmt w:val="decimal"/>
      <w:lvlText w:val="%1.%2.%3"/>
      <w:lvlJc w:val="left"/>
      <w:pPr>
        <w:ind w:left="1428" w:hanging="720"/>
      </w:pPr>
      <w:rPr>
        <w:rFonts w:eastAsia="Times New Roman" w:hint="default"/>
        <w:i w:val="0"/>
      </w:rPr>
    </w:lvl>
    <w:lvl w:ilvl="3">
      <w:start w:val="1"/>
      <w:numFmt w:val="decimal"/>
      <w:lvlText w:val="%1.%2.%3.%4"/>
      <w:lvlJc w:val="left"/>
      <w:pPr>
        <w:ind w:left="1782" w:hanging="720"/>
      </w:pPr>
      <w:rPr>
        <w:rFonts w:eastAsia="Times New Roman" w:hint="default"/>
        <w:i w:val="0"/>
      </w:rPr>
    </w:lvl>
    <w:lvl w:ilvl="4">
      <w:start w:val="1"/>
      <w:numFmt w:val="decimal"/>
      <w:lvlText w:val="%1.%2.%3.%4.%5"/>
      <w:lvlJc w:val="left"/>
      <w:pPr>
        <w:ind w:left="2496" w:hanging="1080"/>
      </w:pPr>
      <w:rPr>
        <w:rFonts w:eastAsia="Times New Roman" w:hint="default"/>
        <w:i w:val="0"/>
      </w:rPr>
    </w:lvl>
    <w:lvl w:ilvl="5">
      <w:start w:val="1"/>
      <w:numFmt w:val="decimal"/>
      <w:lvlText w:val="%1.%2.%3.%4.%5.%6"/>
      <w:lvlJc w:val="left"/>
      <w:pPr>
        <w:ind w:left="2850" w:hanging="1080"/>
      </w:pPr>
      <w:rPr>
        <w:rFonts w:eastAsia="Times New Roman" w:hint="default"/>
        <w:i w:val="0"/>
      </w:rPr>
    </w:lvl>
    <w:lvl w:ilvl="6">
      <w:start w:val="1"/>
      <w:numFmt w:val="decimal"/>
      <w:lvlText w:val="%1.%2.%3.%4.%5.%6.%7"/>
      <w:lvlJc w:val="left"/>
      <w:pPr>
        <w:ind w:left="3564" w:hanging="1440"/>
      </w:pPr>
      <w:rPr>
        <w:rFonts w:eastAsia="Times New Roman" w:hint="default"/>
        <w:i w:val="0"/>
      </w:rPr>
    </w:lvl>
    <w:lvl w:ilvl="7">
      <w:start w:val="1"/>
      <w:numFmt w:val="decimal"/>
      <w:lvlText w:val="%1.%2.%3.%4.%5.%6.%7.%8"/>
      <w:lvlJc w:val="left"/>
      <w:pPr>
        <w:ind w:left="3918" w:hanging="1440"/>
      </w:pPr>
      <w:rPr>
        <w:rFonts w:eastAsia="Times New Roman" w:hint="default"/>
        <w:i w:val="0"/>
      </w:rPr>
    </w:lvl>
    <w:lvl w:ilvl="8">
      <w:start w:val="1"/>
      <w:numFmt w:val="decimal"/>
      <w:lvlText w:val="%1.%2.%3.%4.%5.%6.%7.%8.%9"/>
      <w:lvlJc w:val="left"/>
      <w:pPr>
        <w:ind w:left="4632" w:hanging="1800"/>
      </w:pPr>
      <w:rPr>
        <w:rFonts w:eastAsia="Times New Roman" w:hint="default"/>
        <w:i w:val="0"/>
      </w:rPr>
    </w:lvl>
  </w:abstractNum>
  <w:abstractNum w:abstractNumId="21">
    <w:nsid w:val="6EE93B85"/>
    <w:multiLevelType w:val="multilevel"/>
    <w:tmpl w:val="53C2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A0412D"/>
    <w:multiLevelType w:val="multilevel"/>
    <w:tmpl w:val="55E4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0F7789"/>
    <w:multiLevelType w:val="hybridMultilevel"/>
    <w:tmpl w:val="0F70979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D655619"/>
    <w:multiLevelType w:val="multilevel"/>
    <w:tmpl w:val="AA02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C15852"/>
    <w:multiLevelType w:val="multilevel"/>
    <w:tmpl w:val="EEC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16"/>
  </w:num>
  <w:num w:numId="4">
    <w:abstractNumId w:val="2"/>
  </w:num>
  <w:num w:numId="5">
    <w:abstractNumId w:val="14"/>
  </w:num>
  <w:num w:numId="6">
    <w:abstractNumId w:val="15"/>
  </w:num>
  <w:num w:numId="7">
    <w:abstractNumId w:val="18"/>
  </w:num>
  <w:num w:numId="8">
    <w:abstractNumId w:val="7"/>
  </w:num>
  <w:num w:numId="9">
    <w:abstractNumId w:val="1"/>
  </w:num>
  <w:num w:numId="10">
    <w:abstractNumId w:val="13"/>
  </w:num>
  <w:num w:numId="11">
    <w:abstractNumId w:val="22"/>
  </w:num>
  <w:num w:numId="12">
    <w:abstractNumId w:val="10"/>
  </w:num>
  <w:num w:numId="13">
    <w:abstractNumId w:val="9"/>
  </w:num>
  <w:num w:numId="14">
    <w:abstractNumId w:val="5"/>
  </w:num>
  <w:num w:numId="15">
    <w:abstractNumId w:val="21"/>
  </w:num>
  <w:num w:numId="16">
    <w:abstractNumId w:val="11"/>
  </w:num>
  <w:num w:numId="17">
    <w:abstractNumId w:val="0"/>
  </w:num>
  <w:num w:numId="18">
    <w:abstractNumId w:val="24"/>
  </w:num>
  <w:num w:numId="19">
    <w:abstractNumId w:val="3"/>
  </w:num>
  <w:num w:numId="20">
    <w:abstractNumId w:val="17"/>
  </w:num>
  <w:num w:numId="21">
    <w:abstractNumId w:val="25"/>
  </w:num>
  <w:num w:numId="22">
    <w:abstractNumId w:val="4"/>
  </w:num>
  <w:num w:numId="23">
    <w:abstractNumId w:val="12"/>
  </w:num>
  <w:num w:numId="24">
    <w:abstractNumId w:val="8"/>
  </w:num>
  <w:num w:numId="25">
    <w:abstractNumId w:val="20"/>
  </w:num>
  <w:num w:numId="26">
    <w:abstractNumId w:val="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ru-RU" w:vendorID="64" w:dllVersion="131078" w:nlCheck="1" w:checkStyle="0"/>
  <w:activeWritingStyle w:appName="MSWord" w:lang="en-US" w:vendorID="64" w:dllVersion="131078" w:nlCheck="1" w:checkStyle="1"/>
  <w:proofState w:spelling="clean" w:grammar="clean"/>
  <w:stylePaneFormatFilter w:val="1728"/>
  <w:stylePaneSortMethod w:val="0000"/>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187BA3"/>
    <w:rsid w:val="00001800"/>
    <w:rsid w:val="00001A8B"/>
    <w:rsid w:val="000020E8"/>
    <w:rsid w:val="00004B03"/>
    <w:rsid w:val="0000653B"/>
    <w:rsid w:val="00015EE5"/>
    <w:rsid w:val="0001713B"/>
    <w:rsid w:val="00021FEA"/>
    <w:rsid w:val="00024F25"/>
    <w:rsid w:val="000263F6"/>
    <w:rsid w:val="000345DB"/>
    <w:rsid w:val="000366BC"/>
    <w:rsid w:val="0003696A"/>
    <w:rsid w:val="00040595"/>
    <w:rsid w:val="000414F6"/>
    <w:rsid w:val="000420F2"/>
    <w:rsid w:val="00044BF5"/>
    <w:rsid w:val="0004605F"/>
    <w:rsid w:val="00047EEA"/>
    <w:rsid w:val="00051F38"/>
    <w:rsid w:val="000544EA"/>
    <w:rsid w:val="000648D9"/>
    <w:rsid w:val="00064EDC"/>
    <w:rsid w:val="00064FEC"/>
    <w:rsid w:val="00065D0C"/>
    <w:rsid w:val="00067422"/>
    <w:rsid w:val="00067E07"/>
    <w:rsid w:val="00074704"/>
    <w:rsid w:val="00080849"/>
    <w:rsid w:val="000830D3"/>
    <w:rsid w:val="000835D1"/>
    <w:rsid w:val="00094ED6"/>
    <w:rsid w:val="000961C9"/>
    <w:rsid w:val="000A21AA"/>
    <w:rsid w:val="000A277C"/>
    <w:rsid w:val="000A454B"/>
    <w:rsid w:val="000B0DCD"/>
    <w:rsid w:val="000B38AA"/>
    <w:rsid w:val="000B7A71"/>
    <w:rsid w:val="000C2965"/>
    <w:rsid w:val="000D6E16"/>
    <w:rsid w:val="000E14DB"/>
    <w:rsid w:val="000F0EEB"/>
    <w:rsid w:val="000F3C12"/>
    <w:rsid w:val="001030A7"/>
    <w:rsid w:val="00107ADD"/>
    <w:rsid w:val="001218B3"/>
    <w:rsid w:val="00122110"/>
    <w:rsid w:val="001233BE"/>
    <w:rsid w:val="00137164"/>
    <w:rsid w:val="0014471F"/>
    <w:rsid w:val="00144C58"/>
    <w:rsid w:val="00146FA3"/>
    <w:rsid w:val="00147E84"/>
    <w:rsid w:val="00150FA6"/>
    <w:rsid w:val="0015441D"/>
    <w:rsid w:val="00160BCF"/>
    <w:rsid w:val="00162855"/>
    <w:rsid w:val="001656D2"/>
    <w:rsid w:val="0016580D"/>
    <w:rsid w:val="001702D8"/>
    <w:rsid w:val="00170E26"/>
    <w:rsid w:val="00171D80"/>
    <w:rsid w:val="00172112"/>
    <w:rsid w:val="00174593"/>
    <w:rsid w:val="0017531C"/>
    <w:rsid w:val="00175C52"/>
    <w:rsid w:val="00180754"/>
    <w:rsid w:val="00184BED"/>
    <w:rsid w:val="00185C7F"/>
    <w:rsid w:val="00186C35"/>
    <w:rsid w:val="001871D6"/>
    <w:rsid w:val="001877E9"/>
    <w:rsid w:val="00187BA3"/>
    <w:rsid w:val="00190BF3"/>
    <w:rsid w:val="00194F39"/>
    <w:rsid w:val="00195D61"/>
    <w:rsid w:val="001A14FC"/>
    <w:rsid w:val="001A6D4A"/>
    <w:rsid w:val="001C3E09"/>
    <w:rsid w:val="001D16D9"/>
    <w:rsid w:val="001D24E4"/>
    <w:rsid w:val="001D3310"/>
    <w:rsid w:val="001D3D0E"/>
    <w:rsid w:val="001D40F8"/>
    <w:rsid w:val="001D484A"/>
    <w:rsid w:val="001E56A0"/>
    <w:rsid w:val="001F4441"/>
    <w:rsid w:val="001F4A3C"/>
    <w:rsid w:val="00207691"/>
    <w:rsid w:val="0020771B"/>
    <w:rsid w:val="00211229"/>
    <w:rsid w:val="002145F1"/>
    <w:rsid w:val="0021605C"/>
    <w:rsid w:val="002165EA"/>
    <w:rsid w:val="0021676E"/>
    <w:rsid w:val="00221384"/>
    <w:rsid w:val="00222F91"/>
    <w:rsid w:val="00225308"/>
    <w:rsid w:val="00226C06"/>
    <w:rsid w:val="0023245B"/>
    <w:rsid w:val="0023480E"/>
    <w:rsid w:val="00237A7B"/>
    <w:rsid w:val="00244021"/>
    <w:rsid w:val="0024735E"/>
    <w:rsid w:val="0025228A"/>
    <w:rsid w:val="00255B40"/>
    <w:rsid w:val="002626B9"/>
    <w:rsid w:val="00264847"/>
    <w:rsid w:val="002651E9"/>
    <w:rsid w:val="002663F2"/>
    <w:rsid w:val="002705B6"/>
    <w:rsid w:val="002758A4"/>
    <w:rsid w:val="00275A41"/>
    <w:rsid w:val="00290056"/>
    <w:rsid w:val="002929B1"/>
    <w:rsid w:val="0029796F"/>
    <w:rsid w:val="002A0C02"/>
    <w:rsid w:val="002A248A"/>
    <w:rsid w:val="002B610D"/>
    <w:rsid w:val="002C165F"/>
    <w:rsid w:val="002C1B07"/>
    <w:rsid w:val="002C4612"/>
    <w:rsid w:val="002C748A"/>
    <w:rsid w:val="002C790A"/>
    <w:rsid w:val="002D2CF7"/>
    <w:rsid w:val="002D4E29"/>
    <w:rsid w:val="002E1FF6"/>
    <w:rsid w:val="002E6430"/>
    <w:rsid w:val="002E6C4C"/>
    <w:rsid w:val="002F38B6"/>
    <w:rsid w:val="002F7719"/>
    <w:rsid w:val="00301C01"/>
    <w:rsid w:val="003034EC"/>
    <w:rsid w:val="003108E1"/>
    <w:rsid w:val="00311757"/>
    <w:rsid w:val="00315A5D"/>
    <w:rsid w:val="0031728C"/>
    <w:rsid w:val="0032061E"/>
    <w:rsid w:val="00321011"/>
    <w:rsid w:val="00322CCF"/>
    <w:rsid w:val="00323C70"/>
    <w:rsid w:val="00334F6C"/>
    <w:rsid w:val="00335A95"/>
    <w:rsid w:val="00337A20"/>
    <w:rsid w:val="00340F5F"/>
    <w:rsid w:val="00342EE0"/>
    <w:rsid w:val="00343703"/>
    <w:rsid w:val="003527A8"/>
    <w:rsid w:val="003538EE"/>
    <w:rsid w:val="00354395"/>
    <w:rsid w:val="003562E5"/>
    <w:rsid w:val="00362FC5"/>
    <w:rsid w:val="00364741"/>
    <w:rsid w:val="00364922"/>
    <w:rsid w:val="00366913"/>
    <w:rsid w:val="0036727F"/>
    <w:rsid w:val="00367817"/>
    <w:rsid w:val="00376059"/>
    <w:rsid w:val="003763DD"/>
    <w:rsid w:val="0037752C"/>
    <w:rsid w:val="00381476"/>
    <w:rsid w:val="00384B6A"/>
    <w:rsid w:val="0038545E"/>
    <w:rsid w:val="003904D4"/>
    <w:rsid w:val="00397B1F"/>
    <w:rsid w:val="003A282F"/>
    <w:rsid w:val="003B0404"/>
    <w:rsid w:val="003B392D"/>
    <w:rsid w:val="003D5624"/>
    <w:rsid w:val="003E29AE"/>
    <w:rsid w:val="003E5F9A"/>
    <w:rsid w:val="003F0349"/>
    <w:rsid w:val="003F04C8"/>
    <w:rsid w:val="003F0577"/>
    <w:rsid w:val="003F109F"/>
    <w:rsid w:val="003F19E3"/>
    <w:rsid w:val="003F255B"/>
    <w:rsid w:val="003F7466"/>
    <w:rsid w:val="00401CD5"/>
    <w:rsid w:val="00407213"/>
    <w:rsid w:val="00410741"/>
    <w:rsid w:val="00411515"/>
    <w:rsid w:val="00413B5B"/>
    <w:rsid w:val="00417932"/>
    <w:rsid w:val="00422E21"/>
    <w:rsid w:val="00427B0E"/>
    <w:rsid w:val="00431C75"/>
    <w:rsid w:val="00437657"/>
    <w:rsid w:val="00450490"/>
    <w:rsid w:val="004507D4"/>
    <w:rsid w:val="00456484"/>
    <w:rsid w:val="00464DEF"/>
    <w:rsid w:val="00467FA0"/>
    <w:rsid w:val="00476598"/>
    <w:rsid w:val="004830BD"/>
    <w:rsid w:val="00484D60"/>
    <w:rsid w:val="00487297"/>
    <w:rsid w:val="0048744B"/>
    <w:rsid w:val="004903AA"/>
    <w:rsid w:val="004914BD"/>
    <w:rsid w:val="0049335A"/>
    <w:rsid w:val="0049584C"/>
    <w:rsid w:val="004978B3"/>
    <w:rsid w:val="00497970"/>
    <w:rsid w:val="004A0BA3"/>
    <w:rsid w:val="004B73AA"/>
    <w:rsid w:val="004C6DE4"/>
    <w:rsid w:val="004D6B87"/>
    <w:rsid w:val="004E1288"/>
    <w:rsid w:val="004E5E50"/>
    <w:rsid w:val="004F413D"/>
    <w:rsid w:val="004F4F24"/>
    <w:rsid w:val="004F5A38"/>
    <w:rsid w:val="005008F9"/>
    <w:rsid w:val="005016EF"/>
    <w:rsid w:val="005039FF"/>
    <w:rsid w:val="0052193F"/>
    <w:rsid w:val="005219AF"/>
    <w:rsid w:val="00523069"/>
    <w:rsid w:val="0052679E"/>
    <w:rsid w:val="00526D43"/>
    <w:rsid w:val="00536586"/>
    <w:rsid w:val="005453F3"/>
    <w:rsid w:val="00545472"/>
    <w:rsid w:val="0055150B"/>
    <w:rsid w:val="00561A82"/>
    <w:rsid w:val="005627B3"/>
    <w:rsid w:val="00562845"/>
    <w:rsid w:val="00564CE7"/>
    <w:rsid w:val="00566BD7"/>
    <w:rsid w:val="00576823"/>
    <w:rsid w:val="0057702F"/>
    <w:rsid w:val="00580099"/>
    <w:rsid w:val="00583004"/>
    <w:rsid w:val="00583754"/>
    <w:rsid w:val="005879E6"/>
    <w:rsid w:val="005A78D9"/>
    <w:rsid w:val="005B38FB"/>
    <w:rsid w:val="005B6D15"/>
    <w:rsid w:val="005B7062"/>
    <w:rsid w:val="005C4E10"/>
    <w:rsid w:val="005C7540"/>
    <w:rsid w:val="005C7877"/>
    <w:rsid w:val="005C7D37"/>
    <w:rsid w:val="005E24BC"/>
    <w:rsid w:val="005E30D7"/>
    <w:rsid w:val="005F2C17"/>
    <w:rsid w:val="005F5EEF"/>
    <w:rsid w:val="005F668D"/>
    <w:rsid w:val="006076CC"/>
    <w:rsid w:val="0061206D"/>
    <w:rsid w:val="00624531"/>
    <w:rsid w:val="0062514C"/>
    <w:rsid w:val="00626C6A"/>
    <w:rsid w:val="00630001"/>
    <w:rsid w:val="00630C74"/>
    <w:rsid w:val="00632228"/>
    <w:rsid w:val="006364D5"/>
    <w:rsid w:val="00636548"/>
    <w:rsid w:val="006425FF"/>
    <w:rsid w:val="006446FF"/>
    <w:rsid w:val="00644FEF"/>
    <w:rsid w:val="00651BFB"/>
    <w:rsid w:val="006534F0"/>
    <w:rsid w:val="00653525"/>
    <w:rsid w:val="0066485C"/>
    <w:rsid w:val="006667CE"/>
    <w:rsid w:val="0066740A"/>
    <w:rsid w:val="0066756A"/>
    <w:rsid w:val="0067042A"/>
    <w:rsid w:val="00674D46"/>
    <w:rsid w:val="00684533"/>
    <w:rsid w:val="0068676A"/>
    <w:rsid w:val="00690549"/>
    <w:rsid w:val="006B66A9"/>
    <w:rsid w:val="006D66E3"/>
    <w:rsid w:val="007023B3"/>
    <w:rsid w:val="007102B4"/>
    <w:rsid w:val="00716756"/>
    <w:rsid w:val="00716BA3"/>
    <w:rsid w:val="00721194"/>
    <w:rsid w:val="00725C10"/>
    <w:rsid w:val="0072615F"/>
    <w:rsid w:val="00732858"/>
    <w:rsid w:val="007332D4"/>
    <w:rsid w:val="00733758"/>
    <w:rsid w:val="00743EBE"/>
    <w:rsid w:val="007444E7"/>
    <w:rsid w:val="00744B88"/>
    <w:rsid w:val="00745DD0"/>
    <w:rsid w:val="00751909"/>
    <w:rsid w:val="0075206A"/>
    <w:rsid w:val="007556A4"/>
    <w:rsid w:val="00763729"/>
    <w:rsid w:val="00764612"/>
    <w:rsid w:val="00764A5C"/>
    <w:rsid w:val="00765469"/>
    <w:rsid w:val="0076799F"/>
    <w:rsid w:val="00770B0E"/>
    <w:rsid w:val="00771B1E"/>
    <w:rsid w:val="00783271"/>
    <w:rsid w:val="00784A37"/>
    <w:rsid w:val="00785644"/>
    <w:rsid w:val="00792875"/>
    <w:rsid w:val="007A52E6"/>
    <w:rsid w:val="007A6B4B"/>
    <w:rsid w:val="007B6060"/>
    <w:rsid w:val="007C0F79"/>
    <w:rsid w:val="007C5E5B"/>
    <w:rsid w:val="007C7272"/>
    <w:rsid w:val="007C7C6B"/>
    <w:rsid w:val="007D2A72"/>
    <w:rsid w:val="007D42AC"/>
    <w:rsid w:val="007E1018"/>
    <w:rsid w:val="007E31B3"/>
    <w:rsid w:val="007E429F"/>
    <w:rsid w:val="007F0C85"/>
    <w:rsid w:val="007F529C"/>
    <w:rsid w:val="007F530A"/>
    <w:rsid w:val="008112DF"/>
    <w:rsid w:val="008141CB"/>
    <w:rsid w:val="00824266"/>
    <w:rsid w:val="0083118D"/>
    <w:rsid w:val="00833E36"/>
    <w:rsid w:val="00834569"/>
    <w:rsid w:val="00834AEB"/>
    <w:rsid w:val="008358AE"/>
    <w:rsid w:val="008371F9"/>
    <w:rsid w:val="00841771"/>
    <w:rsid w:val="00842262"/>
    <w:rsid w:val="00842FB6"/>
    <w:rsid w:val="00843978"/>
    <w:rsid w:val="00845FB4"/>
    <w:rsid w:val="00851A79"/>
    <w:rsid w:val="00861F3A"/>
    <w:rsid w:val="00865BC9"/>
    <w:rsid w:val="008679B5"/>
    <w:rsid w:val="00877EF5"/>
    <w:rsid w:val="008800D3"/>
    <w:rsid w:val="00883F4C"/>
    <w:rsid w:val="0088682C"/>
    <w:rsid w:val="00890B9B"/>
    <w:rsid w:val="00890C4B"/>
    <w:rsid w:val="00895771"/>
    <w:rsid w:val="008A24EB"/>
    <w:rsid w:val="008B530D"/>
    <w:rsid w:val="008C539E"/>
    <w:rsid w:val="008D6C00"/>
    <w:rsid w:val="008D6F8C"/>
    <w:rsid w:val="008E0BF2"/>
    <w:rsid w:val="008E1B7D"/>
    <w:rsid w:val="008E2A95"/>
    <w:rsid w:val="008E5881"/>
    <w:rsid w:val="00906BDC"/>
    <w:rsid w:val="00910303"/>
    <w:rsid w:val="009103C4"/>
    <w:rsid w:val="00910B38"/>
    <w:rsid w:val="0091604A"/>
    <w:rsid w:val="00924161"/>
    <w:rsid w:val="00924DE6"/>
    <w:rsid w:val="009318D0"/>
    <w:rsid w:val="00937FE5"/>
    <w:rsid w:val="009423C8"/>
    <w:rsid w:val="009459C6"/>
    <w:rsid w:val="00946EF5"/>
    <w:rsid w:val="009470C1"/>
    <w:rsid w:val="00947300"/>
    <w:rsid w:val="00947B34"/>
    <w:rsid w:val="0095607A"/>
    <w:rsid w:val="009626CE"/>
    <w:rsid w:val="0097294B"/>
    <w:rsid w:val="00983BE2"/>
    <w:rsid w:val="009851A1"/>
    <w:rsid w:val="00985FE3"/>
    <w:rsid w:val="00987CA1"/>
    <w:rsid w:val="00991BF8"/>
    <w:rsid w:val="00996E0C"/>
    <w:rsid w:val="009A6CD9"/>
    <w:rsid w:val="009A76C1"/>
    <w:rsid w:val="009B31D0"/>
    <w:rsid w:val="009B4039"/>
    <w:rsid w:val="009B538C"/>
    <w:rsid w:val="009C0364"/>
    <w:rsid w:val="009C05B2"/>
    <w:rsid w:val="009C6B5A"/>
    <w:rsid w:val="009E2C2B"/>
    <w:rsid w:val="009E396A"/>
    <w:rsid w:val="009E4B88"/>
    <w:rsid w:val="009E685D"/>
    <w:rsid w:val="009F2091"/>
    <w:rsid w:val="009F7412"/>
    <w:rsid w:val="00A054AC"/>
    <w:rsid w:val="00A10453"/>
    <w:rsid w:val="00A14785"/>
    <w:rsid w:val="00A226E2"/>
    <w:rsid w:val="00A24AFC"/>
    <w:rsid w:val="00A25EE0"/>
    <w:rsid w:val="00A27B4A"/>
    <w:rsid w:val="00A311CB"/>
    <w:rsid w:val="00A40289"/>
    <w:rsid w:val="00A4047D"/>
    <w:rsid w:val="00A43CE5"/>
    <w:rsid w:val="00A53CD4"/>
    <w:rsid w:val="00A571EA"/>
    <w:rsid w:val="00A57C15"/>
    <w:rsid w:val="00A6423A"/>
    <w:rsid w:val="00A70F44"/>
    <w:rsid w:val="00A71AFC"/>
    <w:rsid w:val="00A73E45"/>
    <w:rsid w:val="00A80483"/>
    <w:rsid w:val="00A84901"/>
    <w:rsid w:val="00A8531D"/>
    <w:rsid w:val="00A859D3"/>
    <w:rsid w:val="00A86E5F"/>
    <w:rsid w:val="00A87918"/>
    <w:rsid w:val="00A91645"/>
    <w:rsid w:val="00A97AE6"/>
    <w:rsid w:val="00AA28FA"/>
    <w:rsid w:val="00AA49EC"/>
    <w:rsid w:val="00AA52D5"/>
    <w:rsid w:val="00AB0A7F"/>
    <w:rsid w:val="00AB384B"/>
    <w:rsid w:val="00AC5BCF"/>
    <w:rsid w:val="00AD3547"/>
    <w:rsid w:val="00AD6E94"/>
    <w:rsid w:val="00AE3406"/>
    <w:rsid w:val="00AF3168"/>
    <w:rsid w:val="00B0565A"/>
    <w:rsid w:val="00B104EF"/>
    <w:rsid w:val="00B14038"/>
    <w:rsid w:val="00B14A97"/>
    <w:rsid w:val="00B23363"/>
    <w:rsid w:val="00B256DD"/>
    <w:rsid w:val="00B42F75"/>
    <w:rsid w:val="00B46390"/>
    <w:rsid w:val="00B468E9"/>
    <w:rsid w:val="00B6263F"/>
    <w:rsid w:val="00B6445C"/>
    <w:rsid w:val="00B65590"/>
    <w:rsid w:val="00B6559B"/>
    <w:rsid w:val="00B65A2B"/>
    <w:rsid w:val="00B6707D"/>
    <w:rsid w:val="00B71C1A"/>
    <w:rsid w:val="00B72F63"/>
    <w:rsid w:val="00B7479D"/>
    <w:rsid w:val="00B778C2"/>
    <w:rsid w:val="00B8007F"/>
    <w:rsid w:val="00B8195D"/>
    <w:rsid w:val="00B8218A"/>
    <w:rsid w:val="00B8401B"/>
    <w:rsid w:val="00B8507B"/>
    <w:rsid w:val="00B87445"/>
    <w:rsid w:val="00B91EE5"/>
    <w:rsid w:val="00BA268F"/>
    <w:rsid w:val="00BA273B"/>
    <w:rsid w:val="00BA3D95"/>
    <w:rsid w:val="00BA46B4"/>
    <w:rsid w:val="00BB0A7B"/>
    <w:rsid w:val="00BB6DB9"/>
    <w:rsid w:val="00BC0F0B"/>
    <w:rsid w:val="00BD7D0E"/>
    <w:rsid w:val="00BE0180"/>
    <w:rsid w:val="00BE4AF6"/>
    <w:rsid w:val="00BF1B99"/>
    <w:rsid w:val="00BF315E"/>
    <w:rsid w:val="00BF3A59"/>
    <w:rsid w:val="00BF4C14"/>
    <w:rsid w:val="00C01B9E"/>
    <w:rsid w:val="00C041B2"/>
    <w:rsid w:val="00C10D41"/>
    <w:rsid w:val="00C12233"/>
    <w:rsid w:val="00C20DD2"/>
    <w:rsid w:val="00C33667"/>
    <w:rsid w:val="00C33949"/>
    <w:rsid w:val="00C34847"/>
    <w:rsid w:val="00C41484"/>
    <w:rsid w:val="00C41AAF"/>
    <w:rsid w:val="00C4630C"/>
    <w:rsid w:val="00C50E9F"/>
    <w:rsid w:val="00C53577"/>
    <w:rsid w:val="00C67D02"/>
    <w:rsid w:val="00C74133"/>
    <w:rsid w:val="00C76650"/>
    <w:rsid w:val="00C843D3"/>
    <w:rsid w:val="00C85A73"/>
    <w:rsid w:val="00C94C2A"/>
    <w:rsid w:val="00CA4D68"/>
    <w:rsid w:val="00CB053E"/>
    <w:rsid w:val="00CB29F4"/>
    <w:rsid w:val="00CB562F"/>
    <w:rsid w:val="00CB6FFD"/>
    <w:rsid w:val="00CB71DA"/>
    <w:rsid w:val="00CB7F49"/>
    <w:rsid w:val="00CC1D38"/>
    <w:rsid w:val="00CC5156"/>
    <w:rsid w:val="00CC5BAC"/>
    <w:rsid w:val="00CC7701"/>
    <w:rsid w:val="00CD2797"/>
    <w:rsid w:val="00CD75E6"/>
    <w:rsid w:val="00CD77AA"/>
    <w:rsid w:val="00CF3677"/>
    <w:rsid w:val="00D016BB"/>
    <w:rsid w:val="00D06323"/>
    <w:rsid w:val="00D0708A"/>
    <w:rsid w:val="00D07C36"/>
    <w:rsid w:val="00D2153B"/>
    <w:rsid w:val="00D2226B"/>
    <w:rsid w:val="00D4115E"/>
    <w:rsid w:val="00D41ECD"/>
    <w:rsid w:val="00D50A9C"/>
    <w:rsid w:val="00D50B27"/>
    <w:rsid w:val="00D56CB1"/>
    <w:rsid w:val="00D570F8"/>
    <w:rsid w:val="00D65463"/>
    <w:rsid w:val="00D674E6"/>
    <w:rsid w:val="00D71D4A"/>
    <w:rsid w:val="00D74813"/>
    <w:rsid w:val="00D7776C"/>
    <w:rsid w:val="00D82F95"/>
    <w:rsid w:val="00D879C2"/>
    <w:rsid w:val="00D92680"/>
    <w:rsid w:val="00D94F64"/>
    <w:rsid w:val="00D96EAB"/>
    <w:rsid w:val="00DA3091"/>
    <w:rsid w:val="00DB05B3"/>
    <w:rsid w:val="00DB3499"/>
    <w:rsid w:val="00DB5157"/>
    <w:rsid w:val="00DB6808"/>
    <w:rsid w:val="00DC1F88"/>
    <w:rsid w:val="00DC2619"/>
    <w:rsid w:val="00DC27B9"/>
    <w:rsid w:val="00DC7D26"/>
    <w:rsid w:val="00DE21CA"/>
    <w:rsid w:val="00DE53BA"/>
    <w:rsid w:val="00DE5E8B"/>
    <w:rsid w:val="00DF03B1"/>
    <w:rsid w:val="00E0145A"/>
    <w:rsid w:val="00E02779"/>
    <w:rsid w:val="00E10DBD"/>
    <w:rsid w:val="00E166AC"/>
    <w:rsid w:val="00E25986"/>
    <w:rsid w:val="00E32982"/>
    <w:rsid w:val="00E33A7A"/>
    <w:rsid w:val="00E4137C"/>
    <w:rsid w:val="00E44DA9"/>
    <w:rsid w:val="00E55C77"/>
    <w:rsid w:val="00E57649"/>
    <w:rsid w:val="00E606F0"/>
    <w:rsid w:val="00E65564"/>
    <w:rsid w:val="00E723D2"/>
    <w:rsid w:val="00E8054B"/>
    <w:rsid w:val="00E86560"/>
    <w:rsid w:val="00E922C8"/>
    <w:rsid w:val="00E92488"/>
    <w:rsid w:val="00EA29BD"/>
    <w:rsid w:val="00EA4033"/>
    <w:rsid w:val="00EA4BEF"/>
    <w:rsid w:val="00EA5296"/>
    <w:rsid w:val="00EA6035"/>
    <w:rsid w:val="00EB2B59"/>
    <w:rsid w:val="00EB5218"/>
    <w:rsid w:val="00EB78B2"/>
    <w:rsid w:val="00EC0B6A"/>
    <w:rsid w:val="00ED5336"/>
    <w:rsid w:val="00ED5598"/>
    <w:rsid w:val="00ED585F"/>
    <w:rsid w:val="00EE452D"/>
    <w:rsid w:val="00EE59C2"/>
    <w:rsid w:val="00EE7439"/>
    <w:rsid w:val="00EF0DAC"/>
    <w:rsid w:val="00EF6C00"/>
    <w:rsid w:val="00EF732F"/>
    <w:rsid w:val="00F06655"/>
    <w:rsid w:val="00F15BF5"/>
    <w:rsid w:val="00F201E7"/>
    <w:rsid w:val="00F25015"/>
    <w:rsid w:val="00F279FF"/>
    <w:rsid w:val="00F33AFE"/>
    <w:rsid w:val="00F34CE4"/>
    <w:rsid w:val="00F60AA0"/>
    <w:rsid w:val="00F67E42"/>
    <w:rsid w:val="00F756F0"/>
    <w:rsid w:val="00F76439"/>
    <w:rsid w:val="00F772AD"/>
    <w:rsid w:val="00F80DBE"/>
    <w:rsid w:val="00F81529"/>
    <w:rsid w:val="00F81854"/>
    <w:rsid w:val="00F8226D"/>
    <w:rsid w:val="00F92830"/>
    <w:rsid w:val="00F930FB"/>
    <w:rsid w:val="00F97477"/>
    <w:rsid w:val="00FA742E"/>
    <w:rsid w:val="00FA770A"/>
    <w:rsid w:val="00FA7B0B"/>
    <w:rsid w:val="00FA7C1A"/>
    <w:rsid w:val="00FB0039"/>
    <w:rsid w:val="00FB05D7"/>
    <w:rsid w:val="00FB1350"/>
    <w:rsid w:val="00FB640A"/>
    <w:rsid w:val="00FC31C8"/>
    <w:rsid w:val="00FC348A"/>
    <w:rsid w:val="00FC49E2"/>
    <w:rsid w:val="00FC7C18"/>
    <w:rsid w:val="00FD4952"/>
    <w:rsid w:val="00FF02D4"/>
    <w:rsid w:val="00FF3792"/>
    <w:rsid w:val="00FF5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index heading" w:uiPriority="0"/>
    <w:lsdException w:name="caption" w:uiPriority="0"/>
    <w:lsdException w:name="footnote reference" w:qFormat="1"/>
    <w:lsdException w:name="annotation reference" w:qFormat="1"/>
    <w:lsdException w:name="List"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2758A4"/>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5">
    <w:name w:val="heading 5"/>
    <w:basedOn w:val="a0"/>
    <w:next w:val="a0"/>
    <w:link w:val="50"/>
    <w:uiPriority w:val="9"/>
    <w:semiHidden/>
    <w:unhideWhenUsed/>
    <w:qFormat/>
    <w:rsid w:val="0055150B"/>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C67D02"/>
    <w:pPr>
      <w:tabs>
        <w:tab w:val="right" w:leader="dot" w:pos="9345"/>
      </w:tabs>
      <w:spacing w:after="200"/>
      <w:ind w:left="220" w:firstLine="64"/>
    </w:pPr>
    <w:rPr>
      <w:szCs w:val="24"/>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qFormat/>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b">
    <w:name w:val="Верхний колонтитул1"/>
    <w:basedOn w:val="a0"/>
    <w:uiPriority w:val="99"/>
    <w:unhideWhenUsed/>
    <w:rsid w:val="0095607A"/>
    <w:pPr>
      <w:tabs>
        <w:tab w:val="center" w:pos="4677"/>
        <w:tab w:val="right" w:pos="9355"/>
      </w:tabs>
      <w:spacing w:line="240" w:lineRule="auto"/>
      <w:ind w:firstLine="0"/>
      <w:jc w:val="left"/>
    </w:pPr>
    <w:rPr>
      <w:rFonts w:eastAsiaTheme="minorHAnsi" w:cstheme="minorBidi"/>
    </w:rPr>
  </w:style>
  <w:style w:type="character" w:customStyle="1" w:styleId="50">
    <w:name w:val="Заголовок 5 Знак"/>
    <w:basedOn w:val="a2"/>
    <w:link w:val="5"/>
    <w:uiPriority w:val="9"/>
    <w:semiHidden/>
    <w:rsid w:val="0055150B"/>
    <w:rPr>
      <w:rFonts w:asciiTheme="majorHAnsi" w:eastAsiaTheme="majorEastAsia" w:hAnsiTheme="majorHAnsi" w:cstheme="majorBidi"/>
      <w:color w:val="243F60" w:themeColor="accent1" w:themeShade="7F"/>
      <w:sz w:val="24"/>
      <w:szCs w:val="22"/>
      <w:lang w:eastAsia="en-US"/>
    </w:rPr>
  </w:style>
  <w:style w:type="character" w:customStyle="1" w:styleId="s3">
    <w:name w:val="s3"/>
    <w:basedOn w:val="a2"/>
    <w:rsid w:val="00D82F95"/>
  </w:style>
  <w:style w:type="character" w:customStyle="1" w:styleId="s8">
    <w:name w:val="s8"/>
    <w:basedOn w:val="a2"/>
    <w:rsid w:val="00D82F95"/>
  </w:style>
  <w:style w:type="paragraph" w:customStyle="1" w:styleId="p10">
    <w:name w:val="p10"/>
    <w:basedOn w:val="a0"/>
    <w:rsid w:val="00D82F95"/>
    <w:pPr>
      <w:spacing w:before="100" w:beforeAutospacing="1" w:after="100" w:afterAutospacing="1"/>
      <w:contextualSpacing/>
    </w:pPr>
    <w:rPr>
      <w:rFonts w:eastAsia="Times New Roman"/>
      <w:lang w:eastAsia="ru-RU"/>
    </w:rPr>
  </w:style>
  <w:style w:type="paragraph" w:styleId="affff">
    <w:name w:val="Plain Text"/>
    <w:basedOn w:val="a0"/>
    <w:link w:val="affff0"/>
    <w:rsid w:val="00D82F95"/>
    <w:pPr>
      <w:spacing w:after="160"/>
      <w:contextualSpacing/>
    </w:pPr>
    <w:rPr>
      <w:rFonts w:ascii="Courier New" w:eastAsia="Times New Roman" w:hAnsi="Courier New"/>
      <w:sz w:val="20"/>
      <w:szCs w:val="20"/>
    </w:rPr>
  </w:style>
  <w:style w:type="character" w:customStyle="1" w:styleId="affff0">
    <w:name w:val="Текст Знак"/>
    <w:basedOn w:val="a2"/>
    <w:link w:val="affff"/>
    <w:rsid w:val="00D82F95"/>
    <w:rPr>
      <w:rFonts w:ascii="Courier New" w:eastAsia="Times New Roman" w:hAnsi="Courier New"/>
    </w:rPr>
  </w:style>
  <w:style w:type="paragraph" w:customStyle="1" w:styleId="p6">
    <w:name w:val="p6"/>
    <w:basedOn w:val="a0"/>
    <w:rsid w:val="00D82F95"/>
    <w:pPr>
      <w:spacing w:before="100" w:beforeAutospacing="1" w:after="100" w:afterAutospacing="1"/>
      <w:contextualSpacing/>
    </w:pPr>
    <w:rPr>
      <w:rFonts w:eastAsia="Times New Roman"/>
      <w:lang w:eastAsia="ru-RU"/>
    </w:rPr>
  </w:style>
  <w:style w:type="character" w:customStyle="1" w:styleId="s17">
    <w:name w:val="s17"/>
    <w:basedOn w:val="a2"/>
    <w:rsid w:val="00D82F95"/>
  </w:style>
  <w:style w:type="character" w:customStyle="1" w:styleId="s13">
    <w:name w:val="s13"/>
    <w:basedOn w:val="a2"/>
    <w:rsid w:val="00D82F95"/>
  </w:style>
  <w:style w:type="character" w:customStyle="1" w:styleId="s1">
    <w:name w:val="s1"/>
    <w:basedOn w:val="a2"/>
    <w:rsid w:val="00D82F95"/>
  </w:style>
  <w:style w:type="character" w:customStyle="1" w:styleId="s15">
    <w:name w:val="s15"/>
    <w:basedOn w:val="a2"/>
    <w:rsid w:val="00D82F95"/>
  </w:style>
  <w:style w:type="character" w:customStyle="1" w:styleId="s11">
    <w:name w:val="s11"/>
    <w:basedOn w:val="a2"/>
    <w:rsid w:val="00D82F95"/>
  </w:style>
  <w:style w:type="character" w:customStyle="1" w:styleId="s9">
    <w:name w:val="s9"/>
    <w:basedOn w:val="a2"/>
    <w:rsid w:val="00D82F95"/>
  </w:style>
  <w:style w:type="character" w:customStyle="1" w:styleId="s19">
    <w:name w:val="s19"/>
    <w:basedOn w:val="a2"/>
    <w:rsid w:val="00D82F95"/>
  </w:style>
  <w:style w:type="character" w:customStyle="1" w:styleId="s20">
    <w:name w:val="s20"/>
    <w:basedOn w:val="a2"/>
    <w:rsid w:val="00D82F95"/>
  </w:style>
  <w:style w:type="paragraph" w:styleId="affff1">
    <w:name w:val="Body Text Indent"/>
    <w:basedOn w:val="a0"/>
    <w:link w:val="affff2"/>
    <w:uiPriority w:val="99"/>
    <w:semiHidden/>
    <w:unhideWhenUsed/>
    <w:rsid w:val="00D82F95"/>
    <w:pPr>
      <w:spacing w:after="120"/>
      <w:ind w:left="283"/>
    </w:pPr>
  </w:style>
  <w:style w:type="character" w:customStyle="1" w:styleId="affff2">
    <w:name w:val="Основной текст с отступом Знак"/>
    <w:basedOn w:val="a2"/>
    <w:link w:val="affff1"/>
    <w:uiPriority w:val="99"/>
    <w:semiHidden/>
    <w:rsid w:val="00D82F95"/>
    <w:rPr>
      <w:rFonts w:ascii="Times New Roman" w:hAnsi="Times New Roman"/>
      <w:sz w:val="24"/>
      <w:szCs w:val="22"/>
      <w:lang w:eastAsia="en-US"/>
    </w:rPr>
  </w:style>
  <w:style w:type="character" w:customStyle="1" w:styleId="wmi-callto">
    <w:name w:val="wmi-callto"/>
    <w:basedOn w:val="a2"/>
    <w:rsid w:val="00D82F95"/>
  </w:style>
  <w:style w:type="character" w:customStyle="1" w:styleId="cit">
    <w:name w:val="cit"/>
    <w:basedOn w:val="a2"/>
    <w:rsid w:val="00D82F95"/>
  </w:style>
  <w:style w:type="character" w:customStyle="1" w:styleId="fm-vol-iss-date">
    <w:name w:val="fm-vol-iss-date"/>
    <w:basedOn w:val="a2"/>
    <w:rsid w:val="000263F6"/>
  </w:style>
  <w:style w:type="character" w:customStyle="1" w:styleId="doi">
    <w:name w:val="doi"/>
    <w:basedOn w:val="a2"/>
    <w:rsid w:val="000263F6"/>
  </w:style>
  <w:style w:type="character" w:customStyle="1" w:styleId="fm-citation-ids-label">
    <w:name w:val="fm-citation-ids-label"/>
    <w:basedOn w:val="a2"/>
    <w:rsid w:val="000263F6"/>
  </w:style>
  <w:style w:type="paragraph" w:customStyle="1" w:styleId="pubname">
    <w:name w:val="pubname"/>
    <w:basedOn w:val="a0"/>
    <w:rsid w:val="00237A7B"/>
    <w:pPr>
      <w:spacing w:before="100" w:beforeAutospacing="1" w:after="100" w:afterAutospacing="1" w:line="240" w:lineRule="auto"/>
      <w:ind w:firstLine="0"/>
      <w:jc w:val="left"/>
    </w:pPr>
    <w:rPr>
      <w:rFonts w:eastAsia="Times New Roman"/>
      <w:szCs w:val="24"/>
      <w:lang w:eastAsia="ru-RU"/>
    </w:rPr>
  </w:style>
  <w:style w:type="paragraph" w:customStyle="1" w:styleId="subline">
    <w:name w:val="subline"/>
    <w:basedOn w:val="a0"/>
    <w:rsid w:val="00237A7B"/>
    <w:pPr>
      <w:spacing w:before="100" w:beforeAutospacing="1" w:after="100" w:afterAutospacing="1" w:line="240" w:lineRule="auto"/>
      <w:ind w:firstLine="0"/>
      <w:jc w:val="left"/>
    </w:pPr>
    <w:rPr>
      <w:rFonts w:eastAsia="Times New Roman"/>
      <w:szCs w:val="24"/>
      <w:lang w:eastAsia="ru-RU"/>
    </w:rPr>
  </w:style>
  <w:style w:type="character" w:customStyle="1" w:styleId="logo-boxslogan">
    <w:name w:val="logo-box__slogan"/>
    <w:basedOn w:val="a2"/>
    <w:rsid w:val="00F33AFE"/>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85620956">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sChild>
        <w:div w:id="2099716910">
          <w:marLeft w:val="0"/>
          <w:marRight w:val="0"/>
          <w:marTop w:val="0"/>
          <w:marBottom w:val="0"/>
          <w:divBdr>
            <w:top w:val="none" w:sz="0" w:space="0" w:color="auto"/>
            <w:left w:val="none" w:sz="0" w:space="0" w:color="auto"/>
            <w:bottom w:val="none" w:sz="0" w:space="0" w:color="auto"/>
            <w:right w:val="none" w:sz="0" w:space="0" w:color="auto"/>
          </w:divBdr>
        </w:div>
        <w:div w:id="1299725450">
          <w:marLeft w:val="0"/>
          <w:marRight w:val="0"/>
          <w:marTop w:val="0"/>
          <w:marBottom w:val="0"/>
          <w:divBdr>
            <w:top w:val="none" w:sz="0" w:space="0" w:color="auto"/>
            <w:left w:val="none" w:sz="0" w:space="0" w:color="auto"/>
            <w:bottom w:val="none" w:sz="0" w:space="0" w:color="auto"/>
            <w:right w:val="none" w:sz="0" w:space="0" w:color="auto"/>
          </w:divBdr>
        </w:div>
      </w:divsChild>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385685830">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39299614">
      <w:bodyDiv w:val="1"/>
      <w:marLeft w:val="0"/>
      <w:marRight w:val="0"/>
      <w:marTop w:val="0"/>
      <w:marBottom w:val="0"/>
      <w:divBdr>
        <w:top w:val="none" w:sz="0" w:space="0" w:color="auto"/>
        <w:left w:val="none" w:sz="0" w:space="0" w:color="auto"/>
        <w:bottom w:val="none" w:sz="0" w:space="0" w:color="auto"/>
        <w:right w:val="none" w:sz="0" w:space="0" w:color="auto"/>
      </w:divBdr>
      <w:divsChild>
        <w:div w:id="1483041952">
          <w:marLeft w:val="0"/>
          <w:marRight w:val="0"/>
          <w:marTop w:val="0"/>
          <w:marBottom w:val="0"/>
          <w:divBdr>
            <w:top w:val="none" w:sz="0" w:space="0" w:color="auto"/>
            <w:left w:val="none" w:sz="0" w:space="0" w:color="auto"/>
            <w:bottom w:val="none" w:sz="0" w:space="0" w:color="auto"/>
            <w:right w:val="none" w:sz="0" w:space="0" w:color="auto"/>
          </w:divBdr>
          <w:divsChild>
            <w:div w:id="1192189525">
              <w:marLeft w:val="0"/>
              <w:marRight w:val="0"/>
              <w:marTop w:val="0"/>
              <w:marBottom w:val="0"/>
              <w:divBdr>
                <w:top w:val="none" w:sz="0" w:space="0" w:color="auto"/>
                <w:left w:val="none" w:sz="0" w:space="0" w:color="auto"/>
                <w:bottom w:val="none" w:sz="0" w:space="0" w:color="auto"/>
                <w:right w:val="none" w:sz="0" w:space="0" w:color="auto"/>
              </w:divBdr>
              <w:divsChild>
                <w:div w:id="799567912">
                  <w:marLeft w:val="0"/>
                  <w:marRight w:val="0"/>
                  <w:marTop w:val="0"/>
                  <w:marBottom w:val="0"/>
                  <w:divBdr>
                    <w:top w:val="none" w:sz="0" w:space="0" w:color="auto"/>
                    <w:left w:val="none" w:sz="0" w:space="0" w:color="auto"/>
                    <w:bottom w:val="none" w:sz="0" w:space="0" w:color="auto"/>
                    <w:right w:val="none" w:sz="0" w:space="0" w:color="auto"/>
                  </w:divBdr>
                  <w:divsChild>
                    <w:div w:id="466513941">
                      <w:marLeft w:val="0"/>
                      <w:marRight w:val="0"/>
                      <w:marTop w:val="0"/>
                      <w:marBottom w:val="0"/>
                      <w:divBdr>
                        <w:top w:val="none" w:sz="0" w:space="0" w:color="auto"/>
                        <w:left w:val="none" w:sz="0" w:space="0" w:color="auto"/>
                        <w:bottom w:val="none" w:sz="0" w:space="0" w:color="auto"/>
                        <w:right w:val="none" w:sz="0" w:space="0" w:color="auto"/>
                      </w:divBdr>
                    </w:div>
                    <w:div w:id="49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0503">
              <w:marLeft w:val="0"/>
              <w:marRight w:val="0"/>
              <w:marTop w:val="0"/>
              <w:marBottom w:val="0"/>
              <w:divBdr>
                <w:top w:val="none" w:sz="0" w:space="0" w:color="auto"/>
                <w:left w:val="none" w:sz="0" w:space="0" w:color="auto"/>
                <w:bottom w:val="none" w:sz="0" w:space="0" w:color="auto"/>
                <w:right w:val="none" w:sz="0" w:space="0" w:color="auto"/>
              </w:divBdr>
              <w:divsChild>
                <w:div w:id="1601721657">
                  <w:marLeft w:val="0"/>
                  <w:marRight w:val="0"/>
                  <w:marTop w:val="0"/>
                  <w:marBottom w:val="0"/>
                  <w:divBdr>
                    <w:top w:val="none" w:sz="0" w:space="0" w:color="auto"/>
                    <w:left w:val="none" w:sz="0" w:space="0" w:color="auto"/>
                    <w:bottom w:val="none" w:sz="0" w:space="0" w:color="auto"/>
                    <w:right w:val="none" w:sz="0" w:space="0" w:color="auto"/>
                  </w:divBdr>
                  <w:divsChild>
                    <w:div w:id="77529531">
                      <w:marLeft w:val="0"/>
                      <w:marRight w:val="0"/>
                      <w:marTop w:val="0"/>
                      <w:marBottom w:val="0"/>
                      <w:divBdr>
                        <w:top w:val="none" w:sz="0" w:space="0" w:color="auto"/>
                        <w:left w:val="none" w:sz="0" w:space="0" w:color="auto"/>
                        <w:bottom w:val="none" w:sz="0" w:space="0" w:color="auto"/>
                        <w:right w:val="none" w:sz="0" w:space="0" w:color="auto"/>
                      </w:divBdr>
                    </w:div>
                    <w:div w:id="16096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8895">
          <w:marLeft w:val="0"/>
          <w:marRight w:val="0"/>
          <w:marTop w:val="0"/>
          <w:marBottom w:val="0"/>
          <w:divBdr>
            <w:top w:val="none" w:sz="0" w:space="0" w:color="auto"/>
            <w:left w:val="none" w:sz="0" w:space="0" w:color="auto"/>
            <w:bottom w:val="none" w:sz="0" w:space="0" w:color="auto"/>
            <w:right w:val="none" w:sz="0" w:space="0" w:color="auto"/>
          </w:divBdr>
          <w:divsChild>
            <w:div w:id="18594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002">
      <w:bodyDiv w:val="1"/>
      <w:marLeft w:val="0"/>
      <w:marRight w:val="0"/>
      <w:marTop w:val="0"/>
      <w:marBottom w:val="0"/>
      <w:divBdr>
        <w:top w:val="none" w:sz="0" w:space="0" w:color="auto"/>
        <w:left w:val="none" w:sz="0" w:space="0" w:color="auto"/>
        <w:bottom w:val="none" w:sz="0" w:space="0" w:color="auto"/>
        <w:right w:val="none" w:sz="0" w:space="0" w:color="auto"/>
      </w:divBdr>
    </w:div>
    <w:div w:id="566185512">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55265747">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83935506">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29376836">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sChild>
        <w:div w:id="1157067822">
          <w:marLeft w:val="0"/>
          <w:marRight w:val="0"/>
          <w:marTop w:val="0"/>
          <w:marBottom w:val="0"/>
          <w:divBdr>
            <w:top w:val="none" w:sz="0" w:space="0" w:color="auto"/>
            <w:left w:val="none" w:sz="0" w:space="0" w:color="auto"/>
            <w:bottom w:val="none" w:sz="0" w:space="0" w:color="auto"/>
            <w:right w:val="none" w:sz="0" w:space="0" w:color="auto"/>
          </w:divBdr>
        </w:div>
        <w:div w:id="1499692293">
          <w:marLeft w:val="0"/>
          <w:marRight w:val="0"/>
          <w:marTop w:val="0"/>
          <w:marBottom w:val="0"/>
          <w:divBdr>
            <w:top w:val="none" w:sz="0" w:space="0" w:color="auto"/>
            <w:left w:val="none" w:sz="0" w:space="0" w:color="auto"/>
            <w:bottom w:val="none" w:sz="0" w:space="0" w:color="auto"/>
            <w:right w:val="none" w:sz="0" w:space="0" w:color="auto"/>
          </w:divBdr>
        </w:div>
        <w:div w:id="2034839350">
          <w:marLeft w:val="0"/>
          <w:marRight w:val="0"/>
          <w:marTop w:val="0"/>
          <w:marBottom w:val="0"/>
          <w:divBdr>
            <w:top w:val="none" w:sz="0" w:space="0" w:color="auto"/>
            <w:left w:val="none" w:sz="0" w:space="0" w:color="auto"/>
            <w:bottom w:val="none" w:sz="0" w:space="0" w:color="auto"/>
            <w:right w:val="none" w:sz="0" w:space="0" w:color="auto"/>
          </w:divBdr>
        </w:div>
        <w:div w:id="2106533677">
          <w:marLeft w:val="0"/>
          <w:marRight w:val="0"/>
          <w:marTop w:val="0"/>
          <w:marBottom w:val="0"/>
          <w:divBdr>
            <w:top w:val="none" w:sz="0" w:space="0" w:color="auto"/>
            <w:left w:val="none" w:sz="0" w:space="0" w:color="auto"/>
            <w:bottom w:val="none" w:sz="0" w:space="0" w:color="auto"/>
            <w:right w:val="none" w:sz="0" w:space="0" w:color="auto"/>
          </w:divBdr>
        </w:div>
      </w:divsChild>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898783644">
      <w:bodyDiv w:val="1"/>
      <w:marLeft w:val="0"/>
      <w:marRight w:val="0"/>
      <w:marTop w:val="0"/>
      <w:marBottom w:val="0"/>
      <w:divBdr>
        <w:top w:val="none" w:sz="0" w:space="0" w:color="auto"/>
        <w:left w:val="none" w:sz="0" w:space="0" w:color="auto"/>
        <w:bottom w:val="none" w:sz="0" w:space="0" w:color="auto"/>
        <w:right w:val="none" w:sz="0" w:space="0" w:color="auto"/>
      </w:divBdr>
      <w:divsChild>
        <w:div w:id="1497266487">
          <w:marLeft w:val="0"/>
          <w:marRight w:val="0"/>
          <w:marTop w:val="0"/>
          <w:marBottom w:val="0"/>
          <w:divBdr>
            <w:top w:val="none" w:sz="0" w:space="0" w:color="auto"/>
            <w:left w:val="none" w:sz="0" w:space="0" w:color="auto"/>
            <w:bottom w:val="none" w:sz="0" w:space="0" w:color="auto"/>
            <w:right w:val="none" w:sz="0" w:space="0" w:color="auto"/>
          </w:divBdr>
          <w:divsChild>
            <w:div w:id="933513304">
              <w:marLeft w:val="0"/>
              <w:marRight w:val="0"/>
              <w:marTop w:val="0"/>
              <w:marBottom w:val="0"/>
              <w:divBdr>
                <w:top w:val="none" w:sz="0" w:space="0" w:color="auto"/>
                <w:left w:val="none" w:sz="0" w:space="0" w:color="auto"/>
                <w:bottom w:val="none" w:sz="0" w:space="0" w:color="auto"/>
                <w:right w:val="none" w:sz="0" w:space="0" w:color="auto"/>
              </w:divBdr>
              <w:divsChild>
                <w:div w:id="608438611">
                  <w:marLeft w:val="0"/>
                  <w:marRight w:val="0"/>
                  <w:marTop w:val="0"/>
                  <w:marBottom w:val="0"/>
                  <w:divBdr>
                    <w:top w:val="none" w:sz="0" w:space="0" w:color="auto"/>
                    <w:left w:val="none" w:sz="0" w:space="0" w:color="auto"/>
                    <w:bottom w:val="none" w:sz="0" w:space="0" w:color="auto"/>
                    <w:right w:val="none" w:sz="0" w:space="0" w:color="auto"/>
                  </w:divBdr>
                  <w:divsChild>
                    <w:div w:id="1554847286">
                      <w:marLeft w:val="0"/>
                      <w:marRight w:val="0"/>
                      <w:marTop w:val="0"/>
                      <w:marBottom w:val="0"/>
                      <w:divBdr>
                        <w:top w:val="none" w:sz="0" w:space="0" w:color="auto"/>
                        <w:left w:val="none" w:sz="0" w:space="0" w:color="auto"/>
                        <w:bottom w:val="none" w:sz="0" w:space="0" w:color="auto"/>
                        <w:right w:val="none" w:sz="0" w:space="0" w:color="auto"/>
                      </w:divBdr>
                    </w:div>
                    <w:div w:id="7102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3844">
              <w:marLeft w:val="0"/>
              <w:marRight w:val="0"/>
              <w:marTop w:val="0"/>
              <w:marBottom w:val="0"/>
              <w:divBdr>
                <w:top w:val="none" w:sz="0" w:space="0" w:color="auto"/>
                <w:left w:val="none" w:sz="0" w:space="0" w:color="auto"/>
                <w:bottom w:val="none" w:sz="0" w:space="0" w:color="auto"/>
                <w:right w:val="none" w:sz="0" w:space="0" w:color="auto"/>
              </w:divBdr>
              <w:divsChild>
                <w:div w:id="803088231">
                  <w:marLeft w:val="0"/>
                  <w:marRight w:val="0"/>
                  <w:marTop w:val="0"/>
                  <w:marBottom w:val="0"/>
                  <w:divBdr>
                    <w:top w:val="none" w:sz="0" w:space="0" w:color="auto"/>
                    <w:left w:val="none" w:sz="0" w:space="0" w:color="auto"/>
                    <w:bottom w:val="none" w:sz="0" w:space="0" w:color="auto"/>
                    <w:right w:val="none" w:sz="0" w:space="0" w:color="auto"/>
                  </w:divBdr>
                  <w:divsChild>
                    <w:div w:id="129373355">
                      <w:marLeft w:val="0"/>
                      <w:marRight w:val="0"/>
                      <w:marTop w:val="0"/>
                      <w:marBottom w:val="0"/>
                      <w:divBdr>
                        <w:top w:val="none" w:sz="0" w:space="0" w:color="auto"/>
                        <w:left w:val="none" w:sz="0" w:space="0" w:color="auto"/>
                        <w:bottom w:val="none" w:sz="0" w:space="0" w:color="auto"/>
                        <w:right w:val="none" w:sz="0" w:space="0" w:color="auto"/>
                      </w:divBdr>
                    </w:div>
                    <w:div w:id="1614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51328">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5645440" TargetMode="External"/><Relationship Id="rId13" Type="http://schemas.openxmlformats.org/officeDocument/2006/relationships/hyperlink" Target="http://www.ncbi.nlm.nih.gov/pubmed/25645440" TargetMode="External"/><Relationship Id="rId18" Type="http://schemas.openxmlformats.org/officeDocument/2006/relationships/hyperlink" Target="https://www.ncbi.nlm.nih.gov/pubmed/?term=Gaydos%20CA%5BAuthor%5D&amp;cauthor=true&amp;cauthor_uid=28838072" TargetMode="External"/><Relationship Id="rId26" Type="http://schemas.openxmlformats.org/officeDocument/2006/relationships/hyperlink" Target="https://www.uptodate.com/contents/mycoplasma-hominis-and-ureaplasma-infections/abstract/32" TargetMode="External"/><Relationship Id="rId3" Type="http://schemas.openxmlformats.org/officeDocument/2006/relationships/styles" Target="styles.xml"/><Relationship Id="rId21" Type="http://schemas.openxmlformats.org/officeDocument/2006/relationships/hyperlink" Target="https://www.ncbi.nlm.nih.gov/pubmed/2955939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cbi.nlm.nih.gov/pubmed/25645440" TargetMode="External"/><Relationship Id="rId17" Type="http://schemas.openxmlformats.org/officeDocument/2006/relationships/hyperlink" Target="http://www.ncbi.nlm.nih.gov/pubmed/10716307" TargetMode="External"/><Relationship Id="rId25" Type="http://schemas.openxmlformats.org/officeDocument/2006/relationships/hyperlink" Target="https://www.uptodate.com/contents/mycoplasma-hominis-and-ureaplasma-infections/abstract/31"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ncbi.nlm.nih.gov/pubmed/10716307" TargetMode="External"/><Relationship Id="rId20" Type="http://schemas.openxmlformats.org/officeDocument/2006/relationships/hyperlink" Target="https://dx.doi.org/10.1093%2Finfdis%2Fjix104" TargetMode="External"/><Relationship Id="rId29" Type="http://schemas.openxmlformats.org/officeDocument/2006/relationships/hyperlink" Target="https://www.ncbi.nlm.nih.gov/pubmed/?term=Zaman%20K%5BAuthor%5D&amp;cauthor=true&amp;cauthor_uid=289791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5645440" TargetMode="External"/><Relationship Id="rId24" Type="http://schemas.openxmlformats.org/officeDocument/2006/relationships/hyperlink" Target="https://www.uptodate.com/contents/mycoplasma-hominis-and-ureaplasma-infections/abstract/30"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10716307" TargetMode="External"/><Relationship Id="rId23" Type="http://schemas.openxmlformats.org/officeDocument/2006/relationships/hyperlink" Target="https://www.uptodate.com/contents/mycoplasma-hominis-and-ureaplasma-infections/abstract/20" TargetMode="External"/><Relationship Id="rId28" Type="http://schemas.openxmlformats.org/officeDocument/2006/relationships/hyperlink" Target="https://www.ncbi.nlm.nih.gov/pubmed/?term=Sethi%20S%5BAuthor%5D&amp;cauthor=true&amp;cauthor_uid=28979150" TargetMode="External"/><Relationship Id="rId36" Type="http://schemas.openxmlformats.org/officeDocument/2006/relationships/fontTable" Target="fontTable.xml"/><Relationship Id="rId10" Type="http://schemas.openxmlformats.org/officeDocument/2006/relationships/hyperlink" Target="http://www.ncbi.nlm.nih.gov/pubmed/25645440" TargetMode="External"/><Relationship Id="rId19" Type="http://schemas.openxmlformats.org/officeDocument/2006/relationships/hyperlink" Target="https://www.ncbi.nlm.nih.gov/pmc/articles/PMC5853520/" TargetMode="External"/><Relationship Id="rId31" Type="http://schemas.openxmlformats.org/officeDocument/2006/relationships/hyperlink" Target="https://www.ncbi.nlm.nih.gov/pmc/articles/PMC5589104/" TargetMode="External"/><Relationship Id="rId4" Type="http://schemas.openxmlformats.org/officeDocument/2006/relationships/settings" Target="settings.xml"/><Relationship Id="rId9" Type="http://schemas.openxmlformats.org/officeDocument/2006/relationships/hyperlink" Target="http://www.ncbi.nlm.nih.gov/pubmed/25645440" TargetMode="External"/><Relationship Id="rId14" Type="http://schemas.openxmlformats.org/officeDocument/2006/relationships/hyperlink" Target="http://www.ncbi.nlm.nih.gov/pubmed/25645440" TargetMode="External"/><Relationship Id="rId22" Type="http://schemas.openxmlformats.org/officeDocument/2006/relationships/hyperlink" Target="https://www.uptodate.com/contents/mycoplasma-hominis-and-ureaplasma-infections/abstract/19" TargetMode="External"/><Relationship Id="rId27" Type="http://schemas.openxmlformats.org/officeDocument/2006/relationships/hyperlink" Target="https://www.uptodate.com/contents/mycoplasma-hominis-and-ureaplasma-infections/abstract/33" TargetMode="External"/><Relationship Id="rId30" Type="http://schemas.openxmlformats.org/officeDocument/2006/relationships/hyperlink" Target="https://www.ncbi.nlm.nih.gov/pubmed/?term=Jain%20N%5BAuthor%5D&amp;cauthor=true&amp;cauthor_uid=2897915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392E-9189-4695-89FC-520A07A80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31</Pages>
  <Words>7951</Words>
  <Characters>45324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53169</CharactersWithSpaces>
  <SharedDoc>false</SharedDoc>
  <HLinks>
    <vt:vector size="696" baseType="variant">
      <vt:variant>
        <vt:i4>8192062</vt:i4>
      </vt:variant>
      <vt:variant>
        <vt:i4>468</vt:i4>
      </vt:variant>
      <vt:variant>
        <vt:i4>0</vt:i4>
      </vt:variant>
      <vt:variant>
        <vt:i4>5</vt:i4>
      </vt:variant>
      <vt:variant>
        <vt:lpwstr>http://elibrary.ru/contents.asp?issueid=1362434&amp;selid=22842749</vt:lpwstr>
      </vt:variant>
      <vt:variant>
        <vt:lpwstr/>
      </vt:variant>
      <vt:variant>
        <vt:i4>8192062</vt:i4>
      </vt:variant>
      <vt:variant>
        <vt:i4>465</vt:i4>
      </vt:variant>
      <vt:variant>
        <vt:i4>0</vt:i4>
      </vt:variant>
      <vt:variant>
        <vt:i4>5</vt:i4>
      </vt:variant>
      <vt:variant>
        <vt:lpwstr>http://elibrary.ru/contents.asp?issueid=1362434&amp;selid=22842749</vt:lpwstr>
      </vt:variant>
      <vt:variant>
        <vt:lpwstr/>
      </vt:variant>
      <vt:variant>
        <vt:i4>8192062</vt:i4>
      </vt:variant>
      <vt:variant>
        <vt:i4>462</vt:i4>
      </vt:variant>
      <vt:variant>
        <vt:i4>0</vt:i4>
      </vt:variant>
      <vt:variant>
        <vt:i4>5</vt:i4>
      </vt:variant>
      <vt:variant>
        <vt:lpwstr>http://elibrary.ru/contents.asp?issueid=1362434&amp;selid=22842749</vt:lpwstr>
      </vt:variant>
      <vt:variant>
        <vt:lpwstr/>
      </vt:variant>
      <vt:variant>
        <vt:i4>8192062</vt:i4>
      </vt:variant>
      <vt:variant>
        <vt:i4>459</vt:i4>
      </vt:variant>
      <vt:variant>
        <vt:i4>0</vt:i4>
      </vt:variant>
      <vt:variant>
        <vt:i4>5</vt:i4>
      </vt:variant>
      <vt:variant>
        <vt:lpwstr>http://elibrary.ru/contents.asp?issueid=1362434&amp;selid=22842749</vt:lpwstr>
      </vt:variant>
      <vt:variant>
        <vt:lpwstr/>
      </vt:variant>
      <vt:variant>
        <vt:i4>8192062</vt:i4>
      </vt:variant>
      <vt:variant>
        <vt:i4>456</vt:i4>
      </vt:variant>
      <vt:variant>
        <vt:i4>0</vt:i4>
      </vt:variant>
      <vt:variant>
        <vt:i4>5</vt:i4>
      </vt:variant>
      <vt:variant>
        <vt:lpwstr>http://elibrary.ru/contents.asp?issueid=1362434&amp;selid=22842749</vt:lpwstr>
      </vt:variant>
      <vt:variant>
        <vt:lpwstr/>
      </vt:variant>
      <vt:variant>
        <vt:i4>8192062</vt:i4>
      </vt:variant>
      <vt:variant>
        <vt:i4>453</vt:i4>
      </vt:variant>
      <vt:variant>
        <vt:i4>0</vt:i4>
      </vt:variant>
      <vt:variant>
        <vt:i4>5</vt:i4>
      </vt:variant>
      <vt:variant>
        <vt:lpwstr>http://elibrary.ru/contents.asp?issueid=1362434&amp;selid=22842749</vt:lpwstr>
      </vt:variant>
      <vt:variant>
        <vt:lpwstr/>
      </vt:variant>
      <vt:variant>
        <vt:i4>8192062</vt:i4>
      </vt:variant>
      <vt:variant>
        <vt:i4>450</vt:i4>
      </vt:variant>
      <vt:variant>
        <vt:i4>0</vt:i4>
      </vt:variant>
      <vt:variant>
        <vt:i4>5</vt:i4>
      </vt:variant>
      <vt:variant>
        <vt:lpwstr>http://elibrary.ru/contents.asp?issueid=1362434&amp;selid=22842749</vt:lpwstr>
      </vt:variant>
      <vt:variant>
        <vt:lpwstr/>
      </vt:variant>
      <vt:variant>
        <vt:i4>8192062</vt:i4>
      </vt:variant>
      <vt:variant>
        <vt:i4>447</vt:i4>
      </vt:variant>
      <vt:variant>
        <vt:i4>0</vt:i4>
      </vt:variant>
      <vt:variant>
        <vt:i4>5</vt:i4>
      </vt:variant>
      <vt:variant>
        <vt:lpwstr>http://elibrary.ru/contents.asp?issueid=1362434&amp;selid=22842749</vt:lpwstr>
      </vt:variant>
      <vt:variant>
        <vt:lpwstr/>
      </vt:variant>
      <vt:variant>
        <vt:i4>8192062</vt:i4>
      </vt:variant>
      <vt:variant>
        <vt:i4>444</vt:i4>
      </vt:variant>
      <vt:variant>
        <vt:i4>0</vt:i4>
      </vt:variant>
      <vt:variant>
        <vt:i4>5</vt:i4>
      </vt:variant>
      <vt:variant>
        <vt:lpwstr>http://elibrary.ru/contents.asp?issueid=1362434&amp;selid=22842749</vt:lpwstr>
      </vt:variant>
      <vt:variant>
        <vt:lpwstr/>
      </vt:variant>
      <vt:variant>
        <vt:i4>8192062</vt:i4>
      </vt:variant>
      <vt:variant>
        <vt:i4>441</vt:i4>
      </vt:variant>
      <vt:variant>
        <vt:i4>0</vt:i4>
      </vt:variant>
      <vt:variant>
        <vt:i4>5</vt:i4>
      </vt:variant>
      <vt:variant>
        <vt:lpwstr>http://elibrary.ru/contents.asp?issueid=1362434&amp;selid=22842749</vt:lpwstr>
      </vt:variant>
      <vt:variant>
        <vt:lpwstr/>
      </vt:variant>
      <vt:variant>
        <vt:i4>8192062</vt:i4>
      </vt:variant>
      <vt:variant>
        <vt:i4>438</vt:i4>
      </vt:variant>
      <vt:variant>
        <vt:i4>0</vt:i4>
      </vt:variant>
      <vt:variant>
        <vt:i4>5</vt:i4>
      </vt:variant>
      <vt:variant>
        <vt:lpwstr>http://elibrary.ru/contents.asp?issueid=1362434&amp;selid=22842749</vt:lpwstr>
      </vt:variant>
      <vt:variant>
        <vt:lpwstr/>
      </vt:variant>
      <vt:variant>
        <vt:i4>8192062</vt:i4>
      </vt:variant>
      <vt:variant>
        <vt:i4>435</vt:i4>
      </vt:variant>
      <vt:variant>
        <vt:i4>0</vt:i4>
      </vt:variant>
      <vt:variant>
        <vt:i4>5</vt:i4>
      </vt:variant>
      <vt:variant>
        <vt:lpwstr>http://elibrary.ru/contents.asp?issueid=1362434&amp;selid=22842749</vt:lpwstr>
      </vt:variant>
      <vt:variant>
        <vt:lpwstr/>
      </vt:variant>
      <vt:variant>
        <vt:i4>8192062</vt:i4>
      </vt:variant>
      <vt:variant>
        <vt:i4>432</vt:i4>
      </vt:variant>
      <vt:variant>
        <vt:i4>0</vt:i4>
      </vt:variant>
      <vt:variant>
        <vt:i4>5</vt:i4>
      </vt:variant>
      <vt:variant>
        <vt:lpwstr>http://elibrary.ru/contents.asp?issueid=1362434&amp;selid=22842749</vt:lpwstr>
      </vt:variant>
      <vt:variant>
        <vt:lpwstr/>
      </vt:variant>
      <vt:variant>
        <vt:i4>8192062</vt:i4>
      </vt:variant>
      <vt:variant>
        <vt:i4>429</vt:i4>
      </vt:variant>
      <vt:variant>
        <vt:i4>0</vt:i4>
      </vt:variant>
      <vt:variant>
        <vt:i4>5</vt:i4>
      </vt:variant>
      <vt:variant>
        <vt:lpwstr>http://elibrary.ru/contents.asp?issueid=1362434&amp;selid=22842749</vt:lpwstr>
      </vt:variant>
      <vt:variant>
        <vt:lpwstr/>
      </vt:variant>
      <vt:variant>
        <vt:i4>8192062</vt:i4>
      </vt:variant>
      <vt:variant>
        <vt:i4>426</vt:i4>
      </vt:variant>
      <vt:variant>
        <vt:i4>0</vt:i4>
      </vt:variant>
      <vt:variant>
        <vt:i4>5</vt:i4>
      </vt:variant>
      <vt:variant>
        <vt:lpwstr>http://elibrary.ru/contents.asp?issueid=1362434&amp;selid=22842749</vt:lpwstr>
      </vt:variant>
      <vt:variant>
        <vt:lpwstr/>
      </vt:variant>
      <vt:variant>
        <vt:i4>8192062</vt:i4>
      </vt:variant>
      <vt:variant>
        <vt:i4>423</vt:i4>
      </vt:variant>
      <vt:variant>
        <vt:i4>0</vt:i4>
      </vt:variant>
      <vt:variant>
        <vt:i4>5</vt:i4>
      </vt:variant>
      <vt:variant>
        <vt:lpwstr>http://elibrary.ru/contents.asp?issueid=1362434&amp;selid=22842749</vt:lpwstr>
      </vt:variant>
      <vt:variant>
        <vt:lpwstr/>
      </vt:variant>
      <vt:variant>
        <vt:i4>8192062</vt:i4>
      </vt:variant>
      <vt:variant>
        <vt:i4>420</vt:i4>
      </vt:variant>
      <vt:variant>
        <vt:i4>0</vt:i4>
      </vt:variant>
      <vt:variant>
        <vt:i4>5</vt:i4>
      </vt:variant>
      <vt:variant>
        <vt:lpwstr>http://elibrary.ru/contents.asp?issueid=1362434&amp;selid=22842749</vt:lpwstr>
      </vt:variant>
      <vt:variant>
        <vt:lpwstr/>
      </vt:variant>
      <vt:variant>
        <vt:i4>8192062</vt:i4>
      </vt:variant>
      <vt:variant>
        <vt:i4>417</vt:i4>
      </vt:variant>
      <vt:variant>
        <vt:i4>0</vt:i4>
      </vt:variant>
      <vt:variant>
        <vt:i4>5</vt:i4>
      </vt:variant>
      <vt:variant>
        <vt:lpwstr>http://elibrary.ru/contents.asp?issueid=1362434&amp;selid=22842749</vt:lpwstr>
      </vt:variant>
      <vt:variant>
        <vt:lpwstr/>
      </vt:variant>
      <vt:variant>
        <vt:i4>8192062</vt:i4>
      </vt:variant>
      <vt:variant>
        <vt:i4>414</vt:i4>
      </vt:variant>
      <vt:variant>
        <vt:i4>0</vt:i4>
      </vt:variant>
      <vt:variant>
        <vt:i4>5</vt:i4>
      </vt:variant>
      <vt:variant>
        <vt:lpwstr>http://elibrary.ru/contents.asp?issueid=1362434&amp;selid=22842749</vt:lpwstr>
      </vt:variant>
      <vt:variant>
        <vt:lpwstr/>
      </vt:variant>
      <vt:variant>
        <vt:i4>8192062</vt:i4>
      </vt:variant>
      <vt:variant>
        <vt:i4>411</vt:i4>
      </vt:variant>
      <vt:variant>
        <vt:i4>0</vt:i4>
      </vt:variant>
      <vt:variant>
        <vt:i4>5</vt:i4>
      </vt:variant>
      <vt:variant>
        <vt:lpwstr>http://elibrary.ru/contents.asp?issueid=1362434&amp;selid=22842749</vt:lpwstr>
      </vt:variant>
      <vt:variant>
        <vt:lpwstr/>
      </vt:variant>
      <vt:variant>
        <vt:i4>8192062</vt:i4>
      </vt:variant>
      <vt:variant>
        <vt:i4>408</vt:i4>
      </vt:variant>
      <vt:variant>
        <vt:i4>0</vt:i4>
      </vt:variant>
      <vt:variant>
        <vt:i4>5</vt:i4>
      </vt:variant>
      <vt:variant>
        <vt:lpwstr>http://elibrary.ru/contents.asp?issueid=1362434&amp;selid=22842749</vt:lpwstr>
      </vt:variant>
      <vt:variant>
        <vt:lpwstr/>
      </vt:variant>
      <vt:variant>
        <vt:i4>8192062</vt:i4>
      </vt:variant>
      <vt:variant>
        <vt:i4>405</vt:i4>
      </vt:variant>
      <vt:variant>
        <vt:i4>0</vt:i4>
      </vt:variant>
      <vt:variant>
        <vt:i4>5</vt:i4>
      </vt:variant>
      <vt:variant>
        <vt:lpwstr>http://elibrary.ru/contents.asp?issueid=1362434&amp;selid=22842749</vt:lpwstr>
      </vt:variant>
      <vt:variant>
        <vt:lpwstr/>
      </vt:variant>
      <vt:variant>
        <vt:i4>8192062</vt:i4>
      </vt:variant>
      <vt:variant>
        <vt:i4>402</vt:i4>
      </vt:variant>
      <vt:variant>
        <vt:i4>0</vt:i4>
      </vt:variant>
      <vt:variant>
        <vt:i4>5</vt:i4>
      </vt:variant>
      <vt:variant>
        <vt:lpwstr>http://elibrary.ru/contents.asp?issueid=1362434&amp;selid=22842749</vt:lpwstr>
      </vt:variant>
      <vt:variant>
        <vt:lpwstr/>
      </vt:variant>
      <vt:variant>
        <vt:i4>8192062</vt:i4>
      </vt:variant>
      <vt:variant>
        <vt:i4>399</vt:i4>
      </vt:variant>
      <vt:variant>
        <vt:i4>0</vt:i4>
      </vt:variant>
      <vt:variant>
        <vt:i4>5</vt:i4>
      </vt:variant>
      <vt:variant>
        <vt:lpwstr>http://elibrary.ru/contents.asp?issueid=1362434&amp;selid=22842749</vt:lpwstr>
      </vt:variant>
      <vt:variant>
        <vt:lpwstr/>
      </vt:variant>
      <vt:variant>
        <vt:i4>8192062</vt:i4>
      </vt:variant>
      <vt:variant>
        <vt:i4>396</vt:i4>
      </vt:variant>
      <vt:variant>
        <vt:i4>0</vt:i4>
      </vt:variant>
      <vt:variant>
        <vt:i4>5</vt:i4>
      </vt:variant>
      <vt:variant>
        <vt:lpwstr>http://elibrary.ru/contents.asp?issueid=1362434&amp;selid=22842749</vt:lpwstr>
      </vt:variant>
      <vt:variant>
        <vt:lpwstr/>
      </vt:variant>
      <vt:variant>
        <vt:i4>8192062</vt:i4>
      </vt:variant>
      <vt:variant>
        <vt:i4>393</vt:i4>
      </vt:variant>
      <vt:variant>
        <vt:i4>0</vt:i4>
      </vt:variant>
      <vt:variant>
        <vt:i4>5</vt:i4>
      </vt:variant>
      <vt:variant>
        <vt:lpwstr>http://elibrary.ru/contents.asp?issueid=1362434&amp;selid=22842749</vt:lpwstr>
      </vt:variant>
      <vt:variant>
        <vt:lpwstr/>
      </vt:variant>
      <vt:variant>
        <vt:i4>8192062</vt:i4>
      </vt:variant>
      <vt:variant>
        <vt:i4>390</vt:i4>
      </vt:variant>
      <vt:variant>
        <vt:i4>0</vt:i4>
      </vt:variant>
      <vt:variant>
        <vt:i4>5</vt:i4>
      </vt:variant>
      <vt:variant>
        <vt:lpwstr>http://elibrary.ru/contents.asp?issueid=1362434&amp;selid=22842749</vt:lpwstr>
      </vt:variant>
      <vt:variant>
        <vt:lpwstr/>
      </vt:variant>
      <vt:variant>
        <vt:i4>8192062</vt:i4>
      </vt:variant>
      <vt:variant>
        <vt:i4>387</vt:i4>
      </vt:variant>
      <vt:variant>
        <vt:i4>0</vt:i4>
      </vt:variant>
      <vt:variant>
        <vt:i4>5</vt:i4>
      </vt:variant>
      <vt:variant>
        <vt:lpwstr>http://elibrary.ru/contents.asp?issueid=1362434&amp;selid=22842749</vt:lpwstr>
      </vt:variant>
      <vt:variant>
        <vt:lpwstr/>
      </vt:variant>
      <vt:variant>
        <vt:i4>8192062</vt:i4>
      </vt:variant>
      <vt:variant>
        <vt:i4>384</vt:i4>
      </vt:variant>
      <vt:variant>
        <vt:i4>0</vt:i4>
      </vt:variant>
      <vt:variant>
        <vt:i4>5</vt:i4>
      </vt:variant>
      <vt:variant>
        <vt:lpwstr>http://elibrary.ru/contents.asp?issueid=1362434&amp;selid=22842749</vt:lpwstr>
      </vt:variant>
      <vt:variant>
        <vt:lpwstr/>
      </vt:variant>
      <vt:variant>
        <vt:i4>8192062</vt:i4>
      </vt:variant>
      <vt:variant>
        <vt:i4>381</vt:i4>
      </vt:variant>
      <vt:variant>
        <vt:i4>0</vt:i4>
      </vt:variant>
      <vt:variant>
        <vt:i4>5</vt:i4>
      </vt:variant>
      <vt:variant>
        <vt:lpwstr>http://elibrary.ru/contents.asp?issueid=1362434&amp;selid=22842749</vt:lpwstr>
      </vt:variant>
      <vt:variant>
        <vt:lpwstr/>
      </vt:variant>
      <vt:variant>
        <vt:i4>8192062</vt:i4>
      </vt:variant>
      <vt:variant>
        <vt:i4>378</vt:i4>
      </vt:variant>
      <vt:variant>
        <vt:i4>0</vt:i4>
      </vt:variant>
      <vt:variant>
        <vt:i4>5</vt:i4>
      </vt:variant>
      <vt:variant>
        <vt:lpwstr>http://elibrary.ru/contents.asp?issueid=1362434&amp;selid=22842749</vt:lpwstr>
      </vt:variant>
      <vt:variant>
        <vt:lpwstr/>
      </vt:variant>
      <vt:variant>
        <vt:i4>8192062</vt:i4>
      </vt:variant>
      <vt:variant>
        <vt:i4>375</vt:i4>
      </vt:variant>
      <vt:variant>
        <vt:i4>0</vt:i4>
      </vt:variant>
      <vt:variant>
        <vt:i4>5</vt:i4>
      </vt:variant>
      <vt:variant>
        <vt:lpwstr>http://elibrary.ru/contents.asp?issueid=1362434&amp;selid=22842749</vt:lpwstr>
      </vt:variant>
      <vt:variant>
        <vt:lpwstr/>
      </vt:variant>
      <vt:variant>
        <vt:i4>8192062</vt:i4>
      </vt:variant>
      <vt:variant>
        <vt:i4>372</vt:i4>
      </vt:variant>
      <vt:variant>
        <vt:i4>0</vt:i4>
      </vt:variant>
      <vt:variant>
        <vt:i4>5</vt:i4>
      </vt:variant>
      <vt:variant>
        <vt:lpwstr>http://elibrary.ru/contents.asp?issueid=1362434&amp;selid=22842749</vt:lpwstr>
      </vt:variant>
      <vt:variant>
        <vt:lpwstr/>
      </vt:variant>
      <vt:variant>
        <vt:i4>8192062</vt:i4>
      </vt:variant>
      <vt:variant>
        <vt:i4>369</vt:i4>
      </vt:variant>
      <vt:variant>
        <vt:i4>0</vt:i4>
      </vt:variant>
      <vt:variant>
        <vt:i4>5</vt:i4>
      </vt:variant>
      <vt:variant>
        <vt:lpwstr>http://elibrary.ru/contents.asp?issueid=1362434&amp;selid=22842749</vt:lpwstr>
      </vt:variant>
      <vt:variant>
        <vt:lpwstr/>
      </vt:variant>
      <vt:variant>
        <vt:i4>8192062</vt:i4>
      </vt:variant>
      <vt:variant>
        <vt:i4>366</vt:i4>
      </vt:variant>
      <vt:variant>
        <vt:i4>0</vt:i4>
      </vt:variant>
      <vt:variant>
        <vt:i4>5</vt:i4>
      </vt:variant>
      <vt:variant>
        <vt:lpwstr>http://elibrary.ru/contents.asp?issueid=1362434&amp;selid=22842749</vt:lpwstr>
      </vt:variant>
      <vt:variant>
        <vt:lpwstr/>
      </vt:variant>
      <vt:variant>
        <vt:i4>8192062</vt:i4>
      </vt:variant>
      <vt:variant>
        <vt:i4>363</vt:i4>
      </vt:variant>
      <vt:variant>
        <vt:i4>0</vt:i4>
      </vt:variant>
      <vt:variant>
        <vt:i4>5</vt:i4>
      </vt:variant>
      <vt:variant>
        <vt:lpwstr>http://elibrary.ru/contents.asp?issueid=1362434&amp;selid=22842749</vt:lpwstr>
      </vt:variant>
      <vt:variant>
        <vt:lpwstr/>
      </vt:variant>
      <vt:variant>
        <vt:i4>8192062</vt:i4>
      </vt:variant>
      <vt:variant>
        <vt:i4>360</vt:i4>
      </vt:variant>
      <vt:variant>
        <vt:i4>0</vt:i4>
      </vt:variant>
      <vt:variant>
        <vt:i4>5</vt:i4>
      </vt:variant>
      <vt:variant>
        <vt:lpwstr>http://elibrary.ru/contents.asp?issueid=1362434&amp;selid=22842749</vt:lpwstr>
      </vt:variant>
      <vt:variant>
        <vt:lpwstr/>
      </vt:variant>
      <vt:variant>
        <vt:i4>8192062</vt:i4>
      </vt:variant>
      <vt:variant>
        <vt:i4>357</vt:i4>
      </vt:variant>
      <vt:variant>
        <vt:i4>0</vt:i4>
      </vt:variant>
      <vt:variant>
        <vt:i4>5</vt:i4>
      </vt:variant>
      <vt:variant>
        <vt:lpwstr>http://elibrary.ru/contents.asp?issueid=1362434&amp;selid=22842749</vt:lpwstr>
      </vt:variant>
      <vt:variant>
        <vt:lpwstr/>
      </vt:variant>
      <vt:variant>
        <vt:i4>8192062</vt:i4>
      </vt:variant>
      <vt:variant>
        <vt:i4>354</vt:i4>
      </vt:variant>
      <vt:variant>
        <vt:i4>0</vt:i4>
      </vt:variant>
      <vt:variant>
        <vt:i4>5</vt:i4>
      </vt:variant>
      <vt:variant>
        <vt:lpwstr>http://elibrary.ru/contents.asp?issueid=1362434&amp;selid=22842749</vt:lpwstr>
      </vt:variant>
      <vt:variant>
        <vt:lpwstr/>
      </vt:variant>
      <vt:variant>
        <vt:i4>8192062</vt:i4>
      </vt:variant>
      <vt:variant>
        <vt:i4>351</vt:i4>
      </vt:variant>
      <vt:variant>
        <vt:i4>0</vt:i4>
      </vt:variant>
      <vt:variant>
        <vt:i4>5</vt:i4>
      </vt:variant>
      <vt:variant>
        <vt:lpwstr>http://elibrary.ru/contents.asp?issueid=1362434&amp;selid=22842749</vt:lpwstr>
      </vt:variant>
      <vt:variant>
        <vt:lpwstr/>
      </vt:variant>
      <vt:variant>
        <vt:i4>6422653</vt:i4>
      </vt:variant>
      <vt:variant>
        <vt:i4>348</vt:i4>
      </vt:variant>
      <vt:variant>
        <vt:i4>0</vt:i4>
      </vt:variant>
      <vt:variant>
        <vt:i4>5</vt:i4>
      </vt:variant>
      <vt:variant>
        <vt:lpwstr>http://elibrary.ru/contents.asp?issueid=1362434</vt:lpwstr>
      </vt:variant>
      <vt:variant>
        <vt:lpwstr/>
      </vt:variant>
      <vt:variant>
        <vt:i4>8192062</vt:i4>
      </vt:variant>
      <vt:variant>
        <vt:i4>345</vt:i4>
      </vt:variant>
      <vt:variant>
        <vt:i4>0</vt:i4>
      </vt:variant>
      <vt:variant>
        <vt:i4>5</vt:i4>
      </vt:variant>
      <vt:variant>
        <vt:lpwstr>http://elibrary.ru/contents.asp?issueid=1362434&amp;selid=22842749</vt:lpwstr>
      </vt:variant>
      <vt:variant>
        <vt:lpwstr/>
      </vt:variant>
      <vt:variant>
        <vt:i4>8192062</vt:i4>
      </vt:variant>
      <vt:variant>
        <vt:i4>342</vt:i4>
      </vt:variant>
      <vt:variant>
        <vt:i4>0</vt:i4>
      </vt:variant>
      <vt:variant>
        <vt:i4>5</vt:i4>
      </vt:variant>
      <vt:variant>
        <vt:lpwstr>http://elibrary.ru/contents.asp?issueid=1362434&amp;selid=22842749</vt:lpwstr>
      </vt:variant>
      <vt:variant>
        <vt:lpwstr/>
      </vt:variant>
      <vt:variant>
        <vt:i4>8192062</vt:i4>
      </vt:variant>
      <vt:variant>
        <vt:i4>339</vt:i4>
      </vt:variant>
      <vt:variant>
        <vt:i4>0</vt:i4>
      </vt:variant>
      <vt:variant>
        <vt:i4>5</vt:i4>
      </vt:variant>
      <vt:variant>
        <vt:lpwstr>http://elibrary.ru/contents.asp?issueid=1362434&amp;selid=22842749</vt:lpwstr>
      </vt:variant>
      <vt:variant>
        <vt:lpwstr/>
      </vt:variant>
      <vt:variant>
        <vt:i4>8192062</vt:i4>
      </vt:variant>
      <vt:variant>
        <vt:i4>336</vt:i4>
      </vt:variant>
      <vt:variant>
        <vt:i4>0</vt:i4>
      </vt:variant>
      <vt:variant>
        <vt:i4>5</vt:i4>
      </vt:variant>
      <vt:variant>
        <vt:lpwstr>http://elibrary.ru/contents.asp?issueid=1362434&amp;selid=22842749</vt:lpwstr>
      </vt:variant>
      <vt:variant>
        <vt:lpwstr/>
      </vt:variant>
      <vt:variant>
        <vt:i4>8192062</vt:i4>
      </vt:variant>
      <vt:variant>
        <vt:i4>333</vt:i4>
      </vt:variant>
      <vt:variant>
        <vt:i4>0</vt:i4>
      </vt:variant>
      <vt:variant>
        <vt:i4>5</vt:i4>
      </vt:variant>
      <vt:variant>
        <vt:lpwstr>http://elibrary.ru/contents.asp?issueid=1362434&amp;selid=22842749</vt:lpwstr>
      </vt:variant>
      <vt:variant>
        <vt:lpwstr/>
      </vt:variant>
      <vt:variant>
        <vt:i4>8192062</vt:i4>
      </vt:variant>
      <vt:variant>
        <vt:i4>330</vt:i4>
      </vt:variant>
      <vt:variant>
        <vt:i4>0</vt:i4>
      </vt:variant>
      <vt:variant>
        <vt:i4>5</vt:i4>
      </vt:variant>
      <vt:variant>
        <vt:lpwstr>http://elibrary.ru/contents.asp?issueid=1362434&amp;selid=22842749</vt:lpwstr>
      </vt:variant>
      <vt:variant>
        <vt:lpwstr/>
      </vt:variant>
      <vt:variant>
        <vt:i4>8192062</vt:i4>
      </vt:variant>
      <vt:variant>
        <vt:i4>327</vt:i4>
      </vt:variant>
      <vt:variant>
        <vt:i4>0</vt:i4>
      </vt:variant>
      <vt:variant>
        <vt:i4>5</vt:i4>
      </vt:variant>
      <vt:variant>
        <vt:lpwstr>http://elibrary.ru/contents.asp?issueid=1362434&amp;selid=22842749</vt:lpwstr>
      </vt:variant>
      <vt:variant>
        <vt:lpwstr/>
      </vt:variant>
      <vt:variant>
        <vt:i4>8192062</vt:i4>
      </vt:variant>
      <vt:variant>
        <vt:i4>324</vt:i4>
      </vt:variant>
      <vt:variant>
        <vt:i4>0</vt:i4>
      </vt:variant>
      <vt:variant>
        <vt:i4>5</vt:i4>
      </vt:variant>
      <vt:variant>
        <vt:lpwstr>http://elibrary.ru/contents.asp?issueid=1362434&amp;selid=22842749</vt:lpwstr>
      </vt:variant>
      <vt:variant>
        <vt:lpwstr/>
      </vt:variant>
      <vt:variant>
        <vt:i4>8192062</vt:i4>
      </vt:variant>
      <vt:variant>
        <vt:i4>321</vt:i4>
      </vt:variant>
      <vt:variant>
        <vt:i4>0</vt:i4>
      </vt:variant>
      <vt:variant>
        <vt:i4>5</vt:i4>
      </vt:variant>
      <vt:variant>
        <vt:lpwstr>http://elibrary.ru/contents.asp?issueid=1362434&amp;selid=22842749</vt:lpwstr>
      </vt:variant>
      <vt:variant>
        <vt:lpwstr/>
      </vt:variant>
      <vt:variant>
        <vt:i4>8192062</vt:i4>
      </vt:variant>
      <vt:variant>
        <vt:i4>318</vt:i4>
      </vt:variant>
      <vt:variant>
        <vt:i4>0</vt:i4>
      </vt:variant>
      <vt:variant>
        <vt:i4>5</vt:i4>
      </vt:variant>
      <vt:variant>
        <vt:lpwstr>http://elibrary.ru/contents.asp?issueid=1362434&amp;selid=22842749</vt:lpwstr>
      </vt:variant>
      <vt:variant>
        <vt:lpwstr/>
      </vt:variant>
      <vt:variant>
        <vt:i4>6422653</vt:i4>
      </vt:variant>
      <vt:variant>
        <vt:i4>315</vt:i4>
      </vt:variant>
      <vt:variant>
        <vt:i4>0</vt:i4>
      </vt:variant>
      <vt:variant>
        <vt:i4>5</vt:i4>
      </vt:variant>
      <vt:variant>
        <vt:lpwstr>http://elibrary.ru/contents.asp?issueid=1362434</vt:lpwstr>
      </vt:variant>
      <vt:variant>
        <vt:lpwstr/>
      </vt:variant>
      <vt:variant>
        <vt:i4>786432</vt:i4>
      </vt:variant>
      <vt:variant>
        <vt:i4>312</vt:i4>
      </vt:variant>
      <vt:variant>
        <vt:i4>0</vt:i4>
      </vt:variant>
      <vt:variant>
        <vt:i4>5</vt:i4>
      </vt:variant>
      <vt:variant>
        <vt:lpwstr>http://www.ncbi.nlm.nih.gov/pmc/articles/PMC4893110/</vt:lpwstr>
      </vt:variant>
      <vt:variant>
        <vt:lpwstr/>
      </vt:variant>
      <vt:variant>
        <vt:i4>786432</vt:i4>
      </vt:variant>
      <vt:variant>
        <vt:i4>309</vt:i4>
      </vt:variant>
      <vt:variant>
        <vt:i4>0</vt:i4>
      </vt:variant>
      <vt:variant>
        <vt:i4>5</vt:i4>
      </vt:variant>
      <vt:variant>
        <vt:lpwstr>http://www.ncbi.nlm.nih.gov/pmc/articles/PMC4893110/</vt:lpwstr>
      </vt:variant>
      <vt:variant>
        <vt:lpwstr/>
      </vt:variant>
      <vt:variant>
        <vt:i4>786432</vt:i4>
      </vt:variant>
      <vt:variant>
        <vt:i4>306</vt:i4>
      </vt:variant>
      <vt:variant>
        <vt:i4>0</vt:i4>
      </vt:variant>
      <vt:variant>
        <vt:i4>5</vt:i4>
      </vt:variant>
      <vt:variant>
        <vt:lpwstr>http://www.ncbi.nlm.nih.gov/pmc/articles/PMC4893110/</vt:lpwstr>
      </vt:variant>
      <vt:variant>
        <vt:lpwstr/>
      </vt:variant>
      <vt:variant>
        <vt:i4>786432</vt:i4>
      </vt:variant>
      <vt:variant>
        <vt:i4>303</vt:i4>
      </vt:variant>
      <vt:variant>
        <vt:i4>0</vt:i4>
      </vt:variant>
      <vt:variant>
        <vt:i4>5</vt:i4>
      </vt:variant>
      <vt:variant>
        <vt:lpwstr>http://www.ncbi.nlm.nih.gov/pmc/articles/PMC4893110/</vt:lpwstr>
      </vt:variant>
      <vt:variant>
        <vt:lpwstr/>
      </vt:variant>
      <vt:variant>
        <vt:i4>786432</vt:i4>
      </vt:variant>
      <vt:variant>
        <vt:i4>300</vt:i4>
      </vt:variant>
      <vt:variant>
        <vt:i4>0</vt:i4>
      </vt:variant>
      <vt:variant>
        <vt:i4>5</vt:i4>
      </vt:variant>
      <vt:variant>
        <vt:lpwstr>http://www.ncbi.nlm.nih.gov/pmc/articles/PMC4893110/</vt:lpwstr>
      </vt:variant>
      <vt:variant>
        <vt:lpwstr/>
      </vt:variant>
      <vt:variant>
        <vt:i4>786432</vt:i4>
      </vt:variant>
      <vt:variant>
        <vt:i4>297</vt:i4>
      </vt:variant>
      <vt:variant>
        <vt:i4>0</vt:i4>
      </vt:variant>
      <vt:variant>
        <vt:i4>5</vt:i4>
      </vt:variant>
      <vt:variant>
        <vt:lpwstr>http://www.ncbi.nlm.nih.gov/pmc/articles/PMC4893110/</vt:lpwstr>
      </vt:variant>
      <vt:variant>
        <vt:lpwstr/>
      </vt:variant>
      <vt:variant>
        <vt:i4>786432</vt:i4>
      </vt:variant>
      <vt:variant>
        <vt:i4>294</vt:i4>
      </vt:variant>
      <vt:variant>
        <vt:i4>0</vt:i4>
      </vt:variant>
      <vt:variant>
        <vt:i4>5</vt:i4>
      </vt:variant>
      <vt:variant>
        <vt:lpwstr>http://www.ncbi.nlm.nih.gov/pmc/articles/PMC4893110/</vt:lpwstr>
      </vt:variant>
      <vt:variant>
        <vt:lpwstr/>
      </vt:variant>
      <vt:variant>
        <vt:i4>786432</vt:i4>
      </vt:variant>
      <vt:variant>
        <vt:i4>291</vt:i4>
      </vt:variant>
      <vt:variant>
        <vt:i4>0</vt:i4>
      </vt:variant>
      <vt:variant>
        <vt:i4>5</vt:i4>
      </vt:variant>
      <vt:variant>
        <vt:lpwstr>http://www.ncbi.nlm.nih.gov/pmc/articles/PMC4893110/</vt:lpwstr>
      </vt:variant>
      <vt:variant>
        <vt:lpwstr/>
      </vt:variant>
      <vt:variant>
        <vt:i4>786432</vt:i4>
      </vt:variant>
      <vt:variant>
        <vt:i4>288</vt:i4>
      </vt:variant>
      <vt:variant>
        <vt:i4>0</vt:i4>
      </vt:variant>
      <vt:variant>
        <vt:i4>5</vt:i4>
      </vt:variant>
      <vt:variant>
        <vt:lpwstr>http://www.ncbi.nlm.nih.gov/pmc/articles/PMC4893110/</vt:lpwstr>
      </vt:variant>
      <vt:variant>
        <vt:lpwstr/>
      </vt:variant>
      <vt:variant>
        <vt:i4>786432</vt:i4>
      </vt:variant>
      <vt:variant>
        <vt:i4>285</vt:i4>
      </vt:variant>
      <vt:variant>
        <vt:i4>0</vt:i4>
      </vt:variant>
      <vt:variant>
        <vt:i4>5</vt:i4>
      </vt:variant>
      <vt:variant>
        <vt:lpwstr>http://www.ncbi.nlm.nih.gov/pmc/articles/PMC4893110/</vt:lpwstr>
      </vt:variant>
      <vt:variant>
        <vt:lpwstr/>
      </vt:variant>
      <vt:variant>
        <vt:i4>786432</vt:i4>
      </vt:variant>
      <vt:variant>
        <vt:i4>282</vt:i4>
      </vt:variant>
      <vt:variant>
        <vt:i4>0</vt:i4>
      </vt:variant>
      <vt:variant>
        <vt:i4>5</vt:i4>
      </vt:variant>
      <vt:variant>
        <vt:lpwstr>http://www.ncbi.nlm.nih.gov/pmc/articles/PMC4893110/</vt:lpwstr>
      </vt:variant>
      <vt:variant>
        <vt:lpwstr/>
      </vt:variant>
      <vt:variant>
        <vt:i4>786432</vt:i4>
      </vt:variant>
      <vt:variant>
        <vt:i4>279</vt:i4>
      </vt:variant>
      <vt:variant>
        <vt:i4>0</vt:i4>
      </vt:variant>
      <vt:variant>
        <vt:i4>5</vt:i4>
      </vt:variant>
      <vt:variant>
        <vt:lpwstr>http://www.ncbi.nlm.nih.gov/pmc/articles/PMC4893110/</vt:lpwstr>
      </vt:variant>
      <vt:variant>
        <vt:lpwstr/>
      </vt:variant>
      <vt:variant>
        <vt:i4>786432</vt:i4>
      </vt:variant>
      <vt:variant>
        <vt:i4>276</vt:i4>
      </vt:variant>
      <vt:variant>
        <vt:i4>0</vt:i4>
      </vt:variant>
      <vt:variant>
        <vt:i4>5</vt:i4>
      </vt:variant>
      <vt:variant>
        <vt:lpwstr>http://www.ncbi.nlm.nih.gov/pmc/articles/PMC4893110/</vt:lpwstr>
      </vt:variant>
      <vt:variant>
        <vt:lpwstr/>
      </vt:variant>
      <vt:variant>
        <vt:i4>786432</vt:i4>
      </vt:variant>
      <vt:variant>
        <vt:i4>273</vt:i4>
      </vt:variant>
      <vt:variant>
        <vt:i4>0</vt:i4>
      </vt:variant>
      <vt:variant>
        <vt:i4>5</vt:i4>
      </vt:variant>
      <vt:variant>
        <vt:lpwstr>http://www.ncbi.nlm.nih.gov/pmc/articles/PMC4893110/</vt:lpwstr>
      </vt:variant>
      <vt:variant>
        <vt:lpwstr/>
      </vt:variant>
      <vt:variant>
        <vt:i4>786432</vt:i4>
      </vt:variant>
      <vt:variant>
        <vt:i4>270</vt:i4>
      </vt:variant>
      <vt:variant>
        <vt:i4>0</vt:i4>
      </vt:variant>
      <vt:variant>
        <vt:i4>5</vt:i4>
      </vt:variant>
      <vt:variant>
        <vt:lpwstr>http://www.ncbi.nlm.nih.gov/pmc/articles/PMC4893110/</vt:lpwstr>
      </vt:variant>
      <vt:variant>
        <vt:lpwstr/>
      </vt:variant>
      <vt:variant>
        <vt:i4>786432</vt:i4>
      </vt:variant>
      <vt:variant>
        <vt:i4>267</vt:i4>
      </vt:variant>
      <vt:variant>
        <vt:i4>0</vt:i4>
      </vt:variant>
      <vt:variant>
        <vt:i4>5</vt:i4>
      </vt:variant>
      <vt:variant>
        <vt:lpwstr>http://www.ncbi.nlm.nih.gov/pmc/articles/PMC4893110/</vt:lpwstr>
      </vt:variant>
      <vt:variant>
        <vt:lpwstr/>
      </vt:variant>
      <vt:variant>
        <vt:i4>786432</vt:i4>
      </vt:variant>
      <vt:variant>
        <vt:i4>264</vt:i4>
      </vt:variant>
      <vt:variant>
        <vt:i4>0</vt:i4>
      </vt:variant>
      <vt:variant>
        <vt:i4>5</vt:i4>
      </vt:variant>
      <vt:variant>
        <vt:lpwstr>http://www.ncbi.nlm.nih.gov/pmc/articles/PMC4893110/</vt:lpwstr>
      </vt:variant>
      <vt:variant>
        <vt:lpwstr/>
      </vt:variant>
      <vt:variant>
        <vt:i4>5177428</vt:i4>
      </vt:variant>
      <vt:variant>
        <vt:i4>261</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258</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255</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252</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5177428</vt:i4>
      </vt:variant>
      <vt:variant>
        <vt:i4>249</vt:i4>
      </vt:variant>
      <vt:variant>
        <vt:i4>0</vt:i4>
      </vt:variant>
      <vt:variant>
        <vt:i4>5</vt:i4>
      </vt:variant>
      <vt:variant>
        <vt:lpwstr>http://www.ncbi.nlm.nih.gov/pubmed/?term=Bissonnette+R%2C+et+al%2CTofacitinib+withdrawal+and+retreatment+in+moderate-to-severe+chronic+plaque+psoriasis%3A+a+randomized+controlled+trial</vt:lpwstr>
      </vt:variant>
      <vt:variant>
        <vt:lpwstr/>
      </vt:variant>
      <vt:variant>
        <vt:i4>1114157</vt:i4>
      </vt:variant>
      <vt:variant>
        <vt:i4>246</vt:i4>
      </vt:variant>
      <vt:variant>
        <vt:i4>0</vt:i4>
      </vt:variant>
      <vt:variant>
        <vt:i4>5</vt:i4>
      </vt:variant>
      <vt:variant>
        <vt:lpwstr>http://www.ncbi.nlm.nih.gov/pubmed/?term=Bissonnette%20R%5BAuthor%5D&amp;cauthor=true&amp;cauthor_uid=25418186</vt:lpwstr>
      </vt:variant>
      <vt:variant>
        <vt:lpwstr/>
      </vt:variant>
      <vt:variant>
        <vt:i4>6881328</vt:i4>
      </vt:variant>
      <vt:variant>
        <vt:i4>243</vt:i4>
      </vt:variant>
      <vt:variant>
        <vt:i4>0</vt:i4>
      </vt:variant>
      <vt:variant>
        <vt:i4>5</vt:i4>
      </vt:variant>
      <vt:variant>
        <vt:lpwstr>http://www.ncbi.nlm.nih.gov/pubmed/?term=Papp+KA+et+al%2C+Tofacitinib%2C+an+oral+Janus+kinase+inhibitor%2C+for++the+treatment+of+chronic+plaque+psoriasis%3A+results+from+two+randomized%2C+placebo-controlled%2C+phase+III+trials</vt:lpwstr>
      </vt:variant>
      <vt:variant>
        <vt:lpwstr/>
      </vt:variant>
      <vt:variant>
        <vt:i4>1376311</vt:i4>
      </vt:variant>
      <vt:variant>
        <vt:i4>236</vt:i4>
      </vt:variant>
      <vt:variant>
        <vt:i4>0</vt:i4>
      </vt:variant>
      <vt:variant>
        <vt:i4>5</vt:i4>
      </vt:variant>
      <vt:variant>
        <vt:lpwstr/>
      </vt:variant>
      <vt:variant>
        <vt:lpwstr>_Toc22566761</vt:lpwstr>
      </vt:variant>
      <vt:variant>
        <vt:i4>1310775</vt:i4>
      </vt:variant>
      <vt:variant>
        <vt:i4>230</vt:i4>
      </vt:variant>
      <vt:variant>
        <vt:i4>0</vt:i4>
      </vt:variant>
      <vt:variant>
        <vt:i4>5</vt:i4>
      </vt:variant>
      <vt:variant>
        <vt:lpwstr/>
      </vt:variant>
      <vt:variant>
        <vt:lpwstr>_Toc22566760</vt:lpwstr>
      </vt:variant>
      <vt:variant>
        <vt:i4>1900596</vt:i4>
      </vt:variant>
      <vt:variant>
        <vt:i4>224</vt:i4>
      </vt:variant>
      <vt:variant>
        <vt:i4>0</vt:i4>
      </vt:variant>
      <vt:variant>
        <vt:i4>5</vt:i4>
      </vt:variant>
      <vt:variant>
        <vt:lpwstr/>
      </vt:variant>
      <vt:variant>
        <vt:lpwstr>_Toc22566759</vt:lpwstr>
      </vt:variant>
      <vt:variant>
        <vt:i4>1835060</vt:i4>
      </vt:variant>
      <vt:variant>
        <vt:i4>218</vt:i4>
      </vt:variant>
      <vt:variant>
        <vt:i4>0</vt:i4>
      </vt:variant>
      <vt:variant>
        <vt:i4>5</vt:i4>
      </vt:variant>
      <vt:variant>
        <vt:lpwstr/>
      </vt:variant>
      <vt:variant>
        <vt:lpwstr>_Toc22566758</vt:lpwstr>
      </vt:variant>
      <vt:variant>
        <vt:i4>1245236</vt:i4>
      </vt:variant>
      <vt:variant>
        <vt:i4>212</vt:i4>
      </vt:variant>
      <vt:variant>
        <vt:i4>0</vt:i4>
      </vt:variant>
      <vt:variant>
        <vt:i4>5</vt:i4>
      </vt:variant>
      <vt:variant>
        <vt:lpwstr/>
      </vt:variant>
      <vt:variant>
        <vt:lpwstr>_Toc22566757</vt:lpwstr>
      </vt:variant>
      <vt:variant>
        <vt:i4>1179700</vt:i4>
      </vt:variant>
      <vt:variant>
        <vt:i4>206</vt:i4>
      </vt:variant>
      <vt:variant>
        <vt:i4>0</vt:i4>
      </vt:variant>
      <vt:variant>
        <vt:i4>5</vt:i4>
      </vt:variant>
      <vt:variant>
        <vt:lpwstr/>
      </vt:variant>
      <vt:variant>
        <vt:lpwstr>_Toc22566756</vt:lpwstr>
      </vt:variant>
      <vt:variant>
        <vt:i4>1114164</vt:i4>
      </vt:variant>
      <vt:variant>
        <vt:i4>200</vt:i4>
      </vt:variant>
      <vt:variant>
        <vt:i4>0</vt:i4>
      </vt:variant>
      <vt:variant>
        <vt:i4>5</vt:i4>
      </vt:variant>
      <vt:variant>
        <vt:lpwstr/>
      </vt:variant>
      <vt:variant>
        <vt:lpwstr>_Toc22566755</vt:lpwstr>
      </vt:variant>
      <vt:variant>
        <vt:i4>1048628</vt:i4>
      </vt:variant>
      <vt:variant>
        <vt:i4>194</vt:i4>
      </vt:variant>
      <vt:variant>
        <vt:i4>0</vt:i4>
      </vt:variant>
      <vt:variant>
        <vt:i4>5</vt:i4>
      </vt:variant>
      <vt:variant>
        <vt:lpwstr/>
      </vt:variant>
      <vt:variant>
        <vt:lpwstr>_Toc22566754</vt:lpwstr>
      </vt:variant>
      <vt:variant>
        <vt:i4>1507380</vt:i4>
      </vt:variant>
      <vt:variant>
        <vt:i4>188</vt:i4>
      </vt:variant>
      <vt:variant>
        <vt:i4>0</vt:i4>
      </vt:variant>
      <vt:variant>
        <vt:i4>5</vt:i4>
      </vt:variant>
      <vt:variant>
        <vt:lpwstr/>
      </vt:variant>
      <vt:variant>
        <vt:lpwstr>_Toc22566753</vt:lpwstr>
      </vt:variant>
      <vt:variant>
        <vt:i4>1441844</vt:i4>
      </vt:variant>
      <vt:variant>
        <vt:i4>182</vt:i4>
      </vt:variant>
      <vt:variant>
        <vt:i4>0</vt:i4>
      </vt:variant>
      <vt:variant>
        <vt:i4>5</vt:i4>
      </vt:variant>
      <vt:variant>
        <vt:lpwstr/>
      </vt:variant>
      <vt:variant>
        <vt:lpwstr>_Toc22566752</vt:lpwstr>
      </vt:variant>
      <vt:variant>
        <vt:i4>1376308</vt:i4>
      </vt:variant>
      <vt:variant>
        <vt:i4>176</vt:i4>
      </vt:variant>
      <vt:variant>
        <vt:i4>0</vt:i4>
      </vt:variant>
      <vt:variant>
        <vt:i4>5</vt:i4>
      </vt:variant>
      <vt:variant>
        <vt:lpwstr/>
      </vt:variant>
      <vt:variant>
        <vt:lpwstr>_Toc22566751</vt:lpwstr>
      </vt:variant>
      <vt:variant>
        <vt:i4>1310772</vt:i4>
      </vt:variant>
      <vt:variant>
        <vt:i4>170</vt:i4>
      </vt:variant>
      <vt:variant>
        <vt:i4>0</vt:i4>
      </vt:variant>
      <vt:variant>
        <vt:i4>5</vt:i4>
      </vt:variant>
      <vt:variant>
        <vt:lpwstr/>
      </vt:variant>
      <vt:variant>
        <vt:lpwstr>_Toc22566750</vt:lpwstr>
      </vt:variant>
      <vt:variant>
        <vt:i4>1900597</vt:i4>
      </vt:variant>
      <vt:variant>
        <vt:i4>164</vt:i4>
      </vt:variant>
      <vt:variant>
        <vt:i4>0</vt:i4>
      </vt:variant>
      <vt:variant>
        <vt:i4>5</vt:i4>
      </vt:variant>
      <vt:variant>
        <vt:lpwstr/>
      </vt:variant>
      <vt:variant>
        <vt:lpwstr>_Toc22566749</vt:lpwstr>
      </vt:variant>
      <vt:variant>
        <vt:i4>1835061</vt:i4>
      </vt:variant>
      <vt:variant>
        <vt:i4>158</vt:i4>
      </vt:variant>
      <vt:variant>
        <vt:i4>0</vt:i4>
      </vt:variant>
      <vt:variant>
        <vt:i4>5</vt:i4>
      </vt:variant>
      <vt:variant>
        <vt:lpwstr/>
      </vt:variant>
      <vt:variant>
        <vt:lpwstr>_Toc22566748</vt:lpwstr>
      </vt:variant>
      <vt:variant>
        <vt:i4>1245237</vt:i4>
      </vt:variant>
      <vt:variant>
        <vt:i4>152</vt:i4>
      </vt:variant>
      <vt:variant>
        <vt:i4>0</vt:i4>
      </vt:variant>
      <vt:variant>
        <vt:i4>5</vt:i4>
      </vt:variant>
      <vt:variant>
        <vt:lpwstr/>
      </vt:variant>
      <vt:variant>
        <vt:lpwstr>_Toc22566747</vt:lpwstr>
      </vt:variant>
      <vt:variant>
        <vt:i4>1179701</vt:i4>
      </vt:variant>
      <vt:variant>
        <vt:i4>146</vt:i4>
      </vt:variant>
      <vt:variant>
        <vt:i4>0</vt:i4>
      </vt:variant>
      <vt:variant>
        <vt:i4>5</vt:i4>
      </vt:variant>
      <vt:variant>
        <vt:lpwstr/>
      </vt:variant>
      <vt:variant>
        <vt:lpwstr>_Toc22566746</vt:lpwstr>
      </vt:variant>
      <vt:variant>
        <vt:i4>1114165</vt:i4>
      </vt:variant>
      <vt:variant>
        <vt:i4>140</vt:i4>
      </vt:variant>
      <vt:variant>
        <vt:i4>0</vt:i4>
      </vt:variant>
      <vt:variant>
        <vt:i4>5</vt:i4>
      </vt:variant>
      <vt:variant>
        <vt:lpwstr/>
      </vt:variant>
      <vt:variant>
        <vt:lpwstr>_Toc22566745</vt:lpwstr>
      </vt:variant>
      <vt:variant>
        <vt:i4>1048629</vt:i4>
      </vt:variant>
      <vt:variant>
        <vt:i4>134</vt:i4>
      </vt:variant>
      <vt:variant>
        <vt:i4>0</vt:i4>
      </vt:variant>
      <vt:variant>
        <vt:i4>5</vt:i4>
      </vt:variant>
      <vt:variant>
        <vt:lpwstr/>
      </vt:variant>
      <vt:variant>
        <vt:lpwstr>_Toc22566744</vt:lpwstr>
      </vt:variant>
      <vt:variant>
        <vt:i4>1507381</vt:i4>
      </vt:variant>
      <vt:variant>
        <vt:i4>128</vt:i4>
      </vt:variant>
      <vt:variant>
        <vt:i4>0</vt:i4>
      </vt:variant>
      <vt:variant>
        <vt:i4>5</vt:i4>
      </vt:variant>
      <vt:variant>
        <vt:lpwstr/>
      </vt:variant>
      <vt:variant>
        <vt:lpwstr>_Toc22566743</vt:lpwstr>
      </vt:variant>
      <vt:variant>
        <vt:i4>1441845</vt:i4>
      </vt:variant>
      <vt:variant>
        <vt:i4>122</vt:i4>
      </vt:variant>
      <vt:variant>
        <vt:i4>0</vt:i4>
      </vt:variant>
      <vt:variant>
        <vt:i4>5</vt:i4>
      </vt:variant>
      <vt:variant>
        <vt:lpwstr/>
      </vt:variant>
      <vt:variant>
        <vt:lpwstr>_Toc22566742</vt:lpwstr>
      </vt:variant>
      <vt:variant>
        <vt:i4>1376309</vt:i4>
      </vt:variant>
      <vt:variant>
        <vt:i4>116</vt:i4>
      </vt:variant>
      <vt:variant>
        <vt:i4>0</vt:i4>
      </vt:variant>
      <vt:variant>
        <vt:i4>5</vt:i4>
      </vt:variant>
      <vt:variant>
        <vt:lpwstr/>
      </vt:variant>
      <vt:variant>
        <vt:lpwstr>_Toc22566741</vt:lpwstr>
      </vt:variant>
      <vt:variant>
        <vt:i4>1310773</vt:i4>
      </vt:variant>
      <vt:variant>
        <vt:i4>110</vt:i4>
      </vt:variant>
      <vt:variant>
        <vt:i4>0</vt:i4>
      </vt:variant>
      <vt:variant>
        <vt:i4>5</vt:i4>
      </vt:variant>
      <vt:variant>
        <vt:lpwstr/>
      </vt:variant>
      <vt:variant>
        <vt:lpwstr>_Toc22566740</vt:lpwstr>
      </vt:variant>
      <vt:variant>
        <vt:i4>1900594</vt:i4>
      </vt:variant>
      <vt:variant>
        <vt:i4>104</vt:i4>
      </vt:variant>
      <vt:variant>
        <vt:i4>0</vt:i4>
      </vt:variant>
      <vt:variant>
        <vt:i4>5</vt:i4>
      </vt:variant>
      <vt:variant>
        <vt:lpwstr/>
      </vt:variant>
      <vt:variant>
        <vt:lpwstr>_Toc22566739</vt:lpwstr>
      </vt:variant>
      <vt:variant>
        <vt:i4>1835058</vt:i4>
      </vt:variant>
      <vt:variant>
        <vt:i4>98</vt:i4>
      </vt:variant>
      <vt:variant>
        <vt:i4>0</vt:i4>
      </vt:variant>
      <vt:variant>
        <vt:i4>5</vt:i4>
      </vt:variant>
      <vt:variant>
        <vt:lpwstr/>
      </vt:variant>
      <vt:variant>
        <vt:lpwstr>_Toc22566738</vt:lpwstr>
      </vt:variant>
      <vt:variant>
        <vt:i4>1245234</vt:i4>
      </vt:variant>
      <vt:variant>
        <vt:i4>92</vt:i4>
      </vt:variant>
      <vt:variant>
        <vt:i4>0</vt:i4>
      </vt:variant>
      <vt:variant>
        <vt:i4>5</vt:i4>
      </vt:variant>
      <vt:variant>
        <vt:lpwstr/>
      </vt:variant>
      <vt:variant>
        <vt:lpwstr>_Toc22566737</vt:lpwstr>
      </vt:variant>
      <vt:variant>
        <vt:i4>1179698</vt:i4>
      </vt:variant>
      <vt:variant>
        <vt:i4>86</vt:i4>
      </vt:variant>
      <vt:variant>
        <vt:i4>0</vt:i4>
      </vt:variant>
      <vt:variant>
        <vt:i4>5</vt:i4>
      </vt:variant>
      <vt:variant>
        <vt:lpwstr/>
      </vt:variant>
      <vt:variant>
        <vt:lpwstr>_Toc22566736</vt:lpwstr>
      </vt:variant>
      <vt:variant>
        <vt:i4>1114162</vt:i4>
      </vt:variant>
      <vt:variant>
        <vt:i4>80</vt:i4>
      </vt:variant>
      <vt:variant>
        <vt:i4>0</vt:i4>
      </vt:variant>
      <vt:variant>
        <vt:i4>5</vt:i4>
      </vt:variant>
      <vt:variant>
        <vt:lpwstr/>
      </vt:variant>
      <vt:variant>
        <vt:lpwstr>_Toc22566735</vt:lpwstr>
      </vt:variant>
      <vt:variant>
        <vt:i4>1048626</vt:i4>
      </vt:variant>
      <vt:variant>
        <vt:i4>74</vt:i4>
      </vt:variant>
      <vt:variant>
        <vt:i4>0</vt:i4>
      </vt:variant>
      <vt:variant>
        <vt:i4>5</vt:i4>
      </vt:variant>
      <vt:variant>
        <vt:lpwstr/>
      </vt:variant>
      <vt:variant>
        <vt:lpwstr>_Toc22566734</vt:lpwstr>
      </vt:variant>
      <vt:variant>
        <vt:i4>1507378</vt:i4>
      </vt:variant>
      <vt:variant>
        <vt:i4>68</vt:i4>
      </vt:variant>
      <vt:variant>
        <vt:i4>0</vt:i4>
      </vt:variant>
      <vt:variant>
        <vt:i4>5</vt:i4>
      </vt:variant>
      <vt:variant>
        <vt:lpwstr/>
      </vt:variant>
      <vt:variant>
        <vt:lpwstr>_Toc22566733</vt:lpwstr>
      </vt:variant>
      <vt:variant>
        <vt:i4>1441842</vt:i4>
      </vt:variant>
      <vt:variant>
        <vt:i4>62</vt:i4>
      </vt:variant>
      <vt:variant>
        <vt:i4>0</vt:i4>
      </vt:variant>
      <vt:variant>
        <vt:i4>5</vt:i4>
      </vt:variant>
      <vt:variant>
        <vt:lpwstr/>
      </vt:variant>
      <vt:variant>
        <vt:lpwstr>_Toc22566732</vt:lpwstr>
      </vt:variant>
      <vt:variant>
        <vt:i4>1376306</vt:i4>
      </vt:variant>
      <vt:variant>
        <vt:i4>56</vt:i4>
      </vt:variant>
      <vt:variant>
        <vt:i4>0</vt:i4>
      </vt:variant>
      <vt:variant>
        <vt:i4>5</vt:i4>
      </vt:variant>
      <vt:variant>
        <vt:lpwstr/>
      </vt:variant>
      <vt:variant>
        <vt:lpwstr>_Toc22566731</vt:lpwstr>
      </vt:variant>
      <vt:variant>
        <vt:i4>1310770</vt:i4>
      </vt:variant>
      <vt:variant>
        <vt:i4>50</vt:i4>
      </vt:variant>
      <vt:variant>
        <vt:i4>0</vt:i4>
      </vt:variant>
      <vt:variant>
        <vt:i4>5</vt:i4>
      </vt:variant>
      <vt:variant>
        <vt:lpwstr/>
      </vt:variant>
      <vt:variant>
        <vt:lpwstr>_Toc22566730</vt:lpwstr>
      </vt:variant>
      <vt:variant>
        <vt:i4>1900595</vt:i4>
      </vt:variant>
      <vt:variant>
        <vt:i4>44</vt:i4>
      </vt:variant>
      <vt:variant>
        <vt:i4>0</vt:i4>
      </vt:variant>
      <vt:variant>
        <vt:i4>5</vt:i4>
      </vt:variant>
      <vt:variant>
        <vt:lpwstr/>
      </vt:variant>
      <vt:variant>
        <vt:lpwstr>_Toc22566729</vt:lpwstr>
      </vt:variant>
      <vt:variant>
        <vt:i4>1835059</vt:i4>
      </vt:variant>
      <vt:variant>
        <vt:i4>38</vt:i4>
      </vt:variant>
      <vt:variant>
        <vt:i4>0</vt:i4>
      </vt:variant>
      <vt:variant>
        <vt:i4>5</vt:i4>
      </vt:variant>
      <vt:variant>
        <vt:lpwstr/>
      </vt:variant>
      <vt:variant>
        <vt:lpwstr>_Toc22566728</vt:lpwstr>
      </vt:variant>
      <vt:variant>
        <vt:i4>1245235</vt:i4>
      </vt:variant>
      <vt:variant>
        <vt:i4>32</vt:i4>
      </vt:variant>
      <vt:variant>
        <vt:i4>0</vt:i4>
      </vt:variant>
      <vt:variant>
        <vt:i4>5</vt:i4>
      </vt:variant>
      <vt:variant>
        <vt:lpwstr/>
      </vt:variant>
      <vt:variant>
        <vt:lpwstr>_Toc22566727</vt:lpwstr>
      </vt:variant>
      <vt:variant>
        <vt:i4>1179699</vt:i4>
      </vt:variant>
      <vt:variant>
        <vt:i4>26</vt:i4>
      </vt:variant>
      <vt:variant>
        <vt:i4>0</vt:i4>
      </vt:variant>
      <vt:variant>
        <vt:i4>5</vt:i4>
      </vt:variant>
      <vt:variant>
        <vt:lpwstr/>
      </vt:variant>
      <vt:variant>
        <vt:lpwstr>_Toc22566726</vt:lpwstr>
      </vt:variant>
      <vt:variant>
        <vt:i4>1114163</vt:i4>
      </vt:variant>
      <vt:variant>
        <vt:i4>20</vt:i4>
      </vt:variant>
      <vt:variant>
        <vt:i4>0</vt:i4>
      </vt:variant>
      <vt:variant>
        <vt:i4>5</vt:i4>
      </vt:variant>
      <vt:variant>
        <vt:lpwstr/>
      </vt:variant>
      <vt:variant>
        <vt:lpwstr>_Toc22566725</vt:lpwstr>
      </vt:variant>
      <vt:variant>
        <vt:i4>1048627</vt:i4>
      </vt:variant>
      <vt:variant>
        <vt:i4>14</vt:i4>
      </vt:variant>
      <vt:variant>
        <vt:i4>0</vt:i4>
      </vt:variant>
      <vt:variant>
        <vt:i4>5</vt:i4>
      </vt:variant>
      <vt:variant>
        <vt:lpwstr/>
      </vt:variant>
      <vt:variant>
        <vt:lpwstr>_Toc22566724</vt:lpwstr>
      </vt:variant>
      <vt:variant>
        <vt:i4>1507379</vt:i4>
      </vt:variant>
      <vt:variant>
        <vt:i4>8</vt:i4>
      </vt:variant>
      <vt:variant>
        <vt:i4>0</vt:i4>
      </vt:variant>
      <vt:variant>
        <vt:i4>5</vt:i4>
      </vt:variant>
      <vt:variant>
        <vt:lpwstr/>
      </vt:variant>
      <vt:variant>
        <vt:lpwstr>_Toc22566723</vt:lpwstr>
      </vt:variant>
      <vt:variant>
        <vt:i4>1441843</vt:i4>
      </vt:variant>
      <vt:variant>
        <vt:i4>2</vt:i4>
      </vt:variant>
      <vt:variant>
        <vt:i4>0</vt:i4>
      </vt:variant>
      <vt:variant>
        <vt:i4>5</vt:i4>
      </vt:variant>
      <vt:variant>
        <vt:lpwstr/>
      </vt:variant>
      <vt:variant>
        <vt:lpwstr>_Toc22566722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Плахова</cp:lastModifiedBy>
  <cp:revision>49</cp:revision>
  <cp:lastPrinted>2020-03-27T09:19:00Z</cp:lastPrinted>
  <dcterms:created xsi:type="dcterms:W3CDTF">2020-03-26T20:40:00Z</dcterms:created>
  <dcterms:modified xsi:type="dcterms:W3CDTF">2020-03-27T09:19:00Z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